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CE" w:rsidRDefault="00A21FCE" w:rsidP="00B50A24">
      <w:pPr>
        <w:widowControl w:val="0"/>
        <w:spacing w:after="0" w:line="240" w:lineRule="auto"/>
        <w:jc w:val="center"/>
        <w:rPr>
          <w:rFonts w:ascii="Times New Roman" w:hAnsi="Times New Roman"/>
          <w:b/>
          <w:sz w:val="28"/>
          <w:szCs w:val="28"/>
        </w:rPr>
      </w:pPr>
    </w:p>
    <w:p w:rsidR="00A21FCE" w:rsidRPr="00941488" w:rsidRDefault="00A21FCE" w:rsidP="00941488">
      <w:pPr>
        <w:autoSpaceDE w:val="0"/>
        <w:autoSpaceDN w:val="0"/>
        <w:adjustRightInd w:val="0"/>
        <w:spacing w:after="0" w:line="240" w:lineRule="auto"/>
        <w:jc w:val="center"/>
        <w:rPr>
          <w:rFonts w:ascii="Arial" w:hAnsi="Arial" w:cs="Arial"/>
          <w:b/>
          <w:sz w:val="24"/>
          <w:szCs w:val="24"/>
          <w:lang w:eastAsia="ru-RU"/>
        </w:rPr>
      </w:pPr>
      <w:r w:rsidRPr="00941488">
        <w:rPr>
          <w:rFonts w:ascii="Arial" w:hAnsi="Arial" w:cs="Arial"/>
          <w:b/>
          <w:sz w:val="24"/>
          <w:szCs w:val="24"/>
          <w:lang w:eastAsia="ru-RU"/>
        </w:rPr>
        <w:t>Администрация</w:t>
      </w:r>
    </w:p>
    <w:p w:rsidR="00A21FCE" w:rsidRPr="00941488" w:rsidRDefault="00A21FCE" w:rsidP="00941488">
      <w:pPr>
        <w:autoSpaceDE w:val="0"/>
        <w:autoSpaceDN w:val="0"/>
        <w:adjustRightInd w:val="0"/>
        <w:spacing w:after="0" w:line="240" w:lineRule="auto"/>
        <w:jc w:val="center"/>
        <w:rPr>
          <w:rFonts w:ascii="Arial" w:hAnsi="Arial" w:cs="Arial"/>
          <w:b/>
          <w:sz w:val="24"/>
          <w:szCs w:val="24"/>
          <w:lang w:eastAsia="ru-RU"/>
        </w:rPr>
      </w:pPr>
      <w:proofErr w:type="spellStart"/>
      <w:r w:rsidRPr="00941488">
        <w:rPr>
          <w:rFonts w:ascii="Arial" w:hAnsi="Arial" w:cs="Arial"/>
          <w:b/>
          <w:sz w:val="24"/>
          <w:szCs w:val="24"/>
          <w:lang w:eastAsia="ru-RU"/>
        </w:rPr>
        <w:t>Ежовского</w:t>
      </w:r>
      <w:proofErr w:type="spellEnd"/>
      <w:r w:rsidRPr="00941488">
        <w:rPr>
          <w:rFonts w:ascii="Arial" w:hAnsi="Arial" w:cs="Arial"/>
          <w:b/>
          <w:sz w:val="24"/>
          <w:szCs w:val="24"/>
          <w:lang w:eastAsia="ru-RU"/>
        </w:rPr>
        <w:t xml:space="preserve"> сельского поселения</w:t>
      </w:r>
    </w:p>
    <w:p w:rsidR="00A21FCE" w:rsidRPr="00941488" w:rsidRDefault="00A21FCE" w:rsidP="00941488">
      <w:pPr>
        <w:autoSpaceDE w:val="0"/>
        <w:autoSpaceDN w:val="0"/>
        <w:adjustRightInd w:val="0"/>
        <w:spacing w:after="0" w:line="240" w:lineRule="auto"/>
        <w:jc w:val="center"/>
        <w:rPr>
          <w:rFonts w:ascii="Arial" w:hAnsi="Arial" w:cs="Arial"/>
          <w:b/>
          <w:sz w:val="24"/>
          <w:szCs w:val="24"/>
          <w:lang w:eastAsia="ru-RU"/>
        </w:rPr>
      </w:pPr>
      <w:proofErr w:type="spellStart"/>
      <w:r w:rsidRPr="00941488">
        <w:rPr>
          <w:rFonts w:ascii="Arial" w:hAnsi="Arial" w:cs="Arial"/>
          <w:b/>
          <w:sz w:val="24"/>
          <w:szCs w:val="24"/>
          <w:lang w:eastAsia="ru-RU"/>
        </w:rPr>
        <w:t>Киквидзенского</w:t>
      </w:r>
      <w:proofErr w:type="spellEnd"/>
      <w:r w:rsidRPr="00941488">
        <w:rPr>
          <w:rFonts w:ascii="Arial" w:hAnsi="Arial" w:cs="Arial"/>
          <w:b/>
          <w:sz w:val="24"/>
          <w:szCs w:val="24"/>
          <w:lang w:eastAsia="ru-RU"/>
        </w:rPr>
        <w:t xml:space="preserve"> муниципального района</w:t>
      </w:r>
    </w:p>
    <w:p w:rsidR="00A21FCE" w:rsidRPr="00941488" w:rsidRDefault="00A21FCE" w:rsidP="00941488">
      <w:pPr>
        <w:autoSpaceDE w:val="0"/>
        <w:autoSpaceDN w:val="0"/>
        <w:adjustRightInd w:val="0"/>
        <w:spacing w:after="0" w:line="240" w:lineRule="auto"/>
        <w:jc w:val="center"/>
        <w:rPr>
          <w:rFonts w:ascii="Arial" w:hAnsi="Arial" w:cs="Arial"/>
          <w:b/>
          <w:sz w:val="24"/>
          <w:szCs w:val="24"/>
          <w:lang w:eastAsia="ru-RU"/>
        </w:rPr>
      </w:pPr>
      <w:r w:rsidRPr="00941488">
        <w:rPr>
          <w:rFonts w:ascii="Arial" w:hAnsi="Arial" w:cs="Arial"/>
          <w:b/>
          <w:sz w:val="24"/>
          <w:szCs w:val="24"/>
          <w:lang w:eastAsia="ru-RU"/>
        </w:rPr>
        <w:t>Волгоградской области</w:t>
      </w:r>
    </w:p>
    <w:p w:rsidR="00A21FCE" w:rsidRPr="00941488" w:rsidRDefault="00A21FCE" w:rsidP="00941488">
      <w:pPr>
        <w:autoSpaceDE w:val="0"/>
        <w:autoSpaceDN w:val="0"/>
        <w:adjustRightInd w:val="0"/>
        <w:spacing w:after="0" w:line="240" w:lineRule="auto"/>
        <w:jc w:val="center"/>
        <w:rPr>
          <w:rFonts w:ascii="Arial" w:hAnsi="Arial" w:cs="Arial"/>
          <w:b/>
          <w:sz w:val="24"/>
          <w:szCs w:val="24"/>
          <w:lang w:eastAsia="ru-RU"/>
        </w:rPr>
      </w:pPr>
    </w:p>
    <w:p w:rsidR="00642A9B" w:rsidRPr="00941488" w:rsidRDefault="00642A9B" w:rsidP="00941488">
      <w:pPr>
        <w:autoSpaceDE w:val="0"/>
        <w:autoSpaceDN w:val="0"/>
        <w:adjustRightInd w:val="0"/>
        <w:spacing w:after="0" w:line="240" w:lineRule="auto"/>
        <w:jc w:val="center"/>
        <w:rPr>
          <w:rFonts w:ascii="Arial" w:hAnsi="Arial" w:cs="Arial"/>
          <w:b/>
          <w:sz w:val="24"/>
          <w:szCs w:val="24"/>
          <w:lang w:eastAsia="ru-RU"/>
        </w:rPr>
      </w:pPr>
    </w:p>
    <w:p w:rsidR="00642A9B" w:rsidRPr="00941488" w:rsidRDefault="00642A9B" w:rsidP="00941488">
      <w:pPr>
        <w:autoSpaceDE w:val="0"/>
        <w:autoSpaceDN w:val="0"/>
        <w:adjustRightInd w:val="0"/>
        <w:spacing w:after="0" w:line="240" w:lineRule="auto"/>
        <w:jc w:val="center"/>
        <w:rPr>
          <w:rFonts w:ascii="Arial" w:hAnsi="Arial" w:cs="Arial"/>
          <w:b/>
          <w:sz w:val="24"/>
          <w:szCs w:val="24"/>
          <w:lang w:eastAsia="ru-RU"/>
        </w:rPr>
      </w:pPr>
    </w:p>
    <w:p w:rsidR="00B50A24" w:rsidRPr="00941488" w:rsidRDefault="00B50A24" w:rsidP="00941488">
      <w:pPr>
        <w:widowControl w:val="0"/>
        <w:spacing w:after="0" w:line="240" w:lineRule="auto"/>
        <w:jc w:val="center"/>
        <w:rPr>
          <w:rFonts w:ascii="Arial" w:hAnsi="Arial" w:cs="Arial"/>
          <w:b/>
          <w:sz w:val="24"/>
          <w:szCs w:val="24"/>
          <w:u w:val="single"/>
        </w:rPr>
      </w:pPr>
      <w:r w:rsidRPr="00941488">
        <w:rPr>
          <w:rFonts w:ascii="Arial" w:hAnsi="Arial" w:cs="Arial"/>
          <w:b/>
          <w:sz w:val="24"/>
          <w:szCs w:val="24"/>
        </w:rPr>
        <w:t>ПОСТАНОВЛЕНИЕ</w:t>
      </w:r>
    </w:p>
    <w:p w:rsidR="00642A9B" w:rsidRPr="00941488" w:rsidRDefault="00941488" w:rsidP="00941488">
      <w:pPr>
        <w:widowControl w:val="0"/>
        <w:spacing w:line="240" w:lineRule="auto"/>
        <w:jc w:val="both"/>
        <w:rPr>
          <w:rFonts w:ascii="Arial" w:hAnsi="Arial" w:cs="Arial"/>
          <w:sz w:val="24"/>
          <w:szCs w:val="24"/>
        </w:rPr>
      </w:pPr>
      <w:r>
        <w:rPr>
          <w:rFonts w:ascii="Arial" w:hAnsi="Arial" w:cs="Arial"/>
          <w:sz w:val="24"/>
          <w:szCs w:val="24"/>
        </w:rPr>
        <w:t xml:space="preserve">10.10.2022 г                                                                                                   </w:t>
      </w:r>
      <w:r w:rsidRPr="00941488">
        <w:rPr>
          <w:rFonts w:ascii="Arial" w:hAnsi="Arial" w:cs="Arial"/>
          <w:sz w:val="24"/>
          <w:szCs w:val="24"/>
        </w:rPr>
        <w:t>№ 56</w:t>
      </w:r>
    </w:p>
    <w:p w:rsidR="00642A9B" w:rsidRPr="00941488" w:rsidRDefault="00B50A24" w:rsidP="00941488">
      <w:pPr>
        <w:pStyle w:val="aa"/>
        <w:jc w:val="both"/>
        <w:rPr>
          <w:rFonts w:ascii="Arial" w:hAnsi="Arial" w:cs="Arial"/>
          <w:sz w:val="24"/>
          <w:szCs w:val="24"/>
        </w:rPr>
      </w:pPr>
      <w:r w:rsidRPr="00941488">
        <w:rPr>
          <w:rFonts w:ascii="Arial" w:hAnsi="Arial" w:cs="Arial"/>
          <w:sz w:val="24"/>
          <w:szCs w:val="24"/>
        </w:rPr>
        <w:t>Об утверждении административного регламента</w:t>
      </w:r>
    </w:p>
    <w:p w:rsidR="00642A9B" w:rsidRPr="00941488" w:rsidRDefault="00B50A24" w:rsidP="00941488">
      <w:pPr>
        <w:pStyle w:val="aa"/>
        <w:jc w:val="both"/>
        <w:rPr>
          <w:rFonts w:ascii="Arial" w:hAnsi="Arial" w:cs="Arial"/>
          <w:sz w:val="24"/>
          <w:szCs w:val="24"/>
        </w:rPr>
      </w:pPr>
      <w:r w:rsidRPr="00941488">
        <w:rPr>
          <w:rFonts w:ascii="Arial" w:hAnsi="Arial" w:cs="Arial"/>
          <w:sz w:val="24"/>
          <w:szCs w:val="24"/>
        </w:rPr>
        <w:t xml:space="preserve"> предоставления муниципальной услуги </w:t>
      </w:r>
    </w:p>
    <w:p w:rsidR="00642A9B" w:rsidRPr="00941488" w:rsidRDefault="00B50A24" w:rsidP="00941488">
      <w:pPr>
        <w:pStyle w:val="aa"/>
        <w:jc w:val="both"/>
        <w:rPr>
          <w:rFonts w:ascii="Arial" w:hAnsi="Arial" w:cs="Arial"/>
          <w:sz w:val="24"/>
          <w:szCs w:val="24"/>
        </w:rPr>
      </w:pPr>
      <w:r w:rsidRPr="00941488">
        <w:rPr>
          <w:rFonts w:ascii="Arial" w:hAnsi="Arial" w:cs="Arial"/>
          <w:sz w:val="24"/>
          <w:szCs w:val="24"/>
        </w:rPr>
        <w:t xml:space="preserve">«Предоставление водных объектов или их частей, </w:t>
      </w:r>
    </w:p>
    <w:p w:rsidR="00642A9B" w:rsidRPr="00941488" w:rsidRDefault="00B50A24" w:rsidP="00941488">
      <w:pPr>
        <w:pStyle w:val="aa"/>
        <w:jc w:val="both"/>
        <w:rPr>
          <w:rFonts w:ascii="Arial" w:hAnsi="Arial" w:cs="Arial"/>
          <w:sz w:val="24"/>
          <w:szCs w:val="24"/>
        </w:rPr>
      </w:pPr>
      <w:proofErr w:type="gramStart"/>
      <w:r w:rsidRPr="00941488">
        <w:rPr>
          <w:rFonts w:ascii="Arial" w:hAnsi="Arial" w:cs="Arial"/>
          <w:sz w:val="24"/>
          <w:szCs w:val="24"/>
        </w:rPr>
        <w:t>находящихся</w:t>
      </w:r>
      <w:proofErr w:type="gramEnd"/>
      <w:r w:rsidRPr="00941488">
        <w:rPr>
          <w:rFonts w:ascii="Arial" w:hAnsi="Arial" w:cs="Arial"/>
          <w:sz w:val="24"/>
          <w:szCs w:val="24"/>
        </w:rPr>
        <w:t xml:space="preserve"> в собственности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p>
    <w:p w:rsidR="00642A9B" w:rsidRPr="00941488" w:rsidRDefault="00B50A24" w:rsidP="00941488">
      <w:pPr>
        <w:pStyle w:val="aa"/>
        <w:jc w:val="both"/>
        <w:rPr>
          <w:rFonts w:ascii="Arial" w:hAnsi="Arial" w:cs="Arial"/>
          <w:sz w:val="24"/>
          <w:szCs w:val="24"/>
        </w:rPr>
      </w:pP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w:t>
      </w:r>
    </w:p>
    <w:p w:rsidR="00B50A24" w:rsidRPr="00941488" w:rsidRDefault="00B50A24" w:rsidP="00941488">
      <w:pPr>
        <w:pStyle w:val="aa"/>
        <w:jc w:val="both"/>
        <w:rPr>
          <w:rFonts w:ascii="Arial" w:hAnsi="Arial" w:cs="Arial"/>
          <w:b/>
          <w:sz w:val="24"/>
          <w:szCs w:val="24"/>
        </w:rPr>
      </w:pPr>
      <w:r w:rsidRPr="00941488">
        <w:rPr>
          <w:rFonts w:ascii="Arial" w:hAnsi="Arial" w:cs="Arial"/>
          <w:sz w:val="24"/>
          <w:szCs w:val="24"/>
        </w:rPr>
        <w:t xml:space="preserve"> в пользование на основании договоров водопользования»</w:t>
      </w:r>
    </w:p>
    <w:p w:rsidR="00B50A24" w:rsidRPr="00941488" w:rsidRDefault="00B50A24" w:rsidP="00941488">
      <w:pPr>
        <w:pStyle w:val="aa"/>
        <w:jc w:val="both"/>
        <w:rPr>
          <w:rFonts w:ascii="Arial" w:hAnsi="Arial" w:cs="Arial"/>
          <w:sz w:val="24"/>
          <w:szCs w:val="24"/>
        </w:rPr>
      </w:pPr>
    </w:p>
    <w:p w:rsidR="00B50A24" w:rsidRPr="00941488" w:rsidRDefault="00B50A24" w:rsidP="00941488">
      <w:pPr>
        <w:pStyle w:val="ConsPlusCell"/>
        <w:jc w:val="both"/>
        <w:rPr>
          <w:rFonts w:ascii="Arial" w:hAnsi="Arial" w:cs="Arial"/>
          <w:sz w:val="24"/>
          <w:szCs w:val="24"/>
        </w:rPr>
      </w:pPr>
    </w:p>
    <w:p w:rsidR="00B50A24" w:rsidRPr="00941488" w:rsidRDefault="00B50A24" w:rsidP="00941488">
      <w:pPr>
        <w:spacing w:line="240" w:lineRule="auto"/>
        <w:jc w:val="both"/>
        <w:rPr>
          <w:rFonts w:ascii="Arial" w:hAnsi="Arial" w:cs="Arial"/>
          <w:sz w:val="24"/>
          <w:szCs w:val="24"/>
        </w:rPr>
      </w:pPr>
      <w:r w:rsidRPr="00941488">
        <w:rPr>
          <w:rFonts w:ascii="Arial" w:hAnsi="Arial" w:cs="Arial"/>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w:t>
      </w:r>
      <w:r w:rsidRPr="00941488">
        <w:rPr>
          <w:rFonts w:ascii="Arial" w:hAnsi="Arial" w:cs="Arial"/>
          <w:b/>
          <w:bCs/>
          <w:iCs/>
          <w:sz w:val="24"/>
          <w:szCs w:val="24"/>
        </w:rPr>
        <w:t xml:space="preserve">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Администрация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w:t>
      </w:r>
      <w:r w:rsidRPr="00941488">
        <w:rPr>
          <w:rFonts w:ascii="Arial" w:hAnsi="Arial" w:cs="Arial"/>
          <w:spacing w:val="30"/>
          <w:sz w:val="24"/>
          <w:szCs w:val="24"/>
        </w:rPr>
        <w:t>постановляет</w:t>
      </w:r>
      <w:r w:rsidRPr="00941488">
        <w:rPr>
          <w:rFonts w:ascii="Arial" w:hAnsi="Arial" w:cs="Arial"/>
          <w:sz w:val="24"/>
          <w:szCs w:val="24"/>
        </w:rPr>
        <w:t>:</w:t>
      </w:r>
    </w:p>
    <w:p w:rsidR="00B50A24" w:rsidRPr="00941488" w:rsidRDefault="00B50A24" w:rsidP="00941488">
      <w:pPr>
        <w:pStyle w:val="ConsPlusTitle"/>
        <w:tabs>
          <w:tab w:val="left" w:pos="3190"/>
        </w:tabs>
        <w:jc w:val="both"/>
        <w:rPr>
          <w:rFonts w:ascii="Arial" w:hAnsi="Arial" w:cs="Arial"/>
          <w:b w:val="0"/>
          <w:sz w:val="24"/>
          <w:szCs w:val="24"/>
        </w:rPr>
      </w:pPr>
      <w:r w:rsidRPr="00941488">
        <w:rPr>
          <w:rFonts w:ascii="Arial" w:hAnsi="Arial" w:cs="Arial"/>
          <w:b w:val="0"/>
          <w:sz w:val="24"/>
          <w:szCs w:val="24"/>
        </w:rPr>
        <w:t xml:space="preserve">1. Утвердить прилагаемый административный регламент предоставления муниципальной услуги «Предоставление водных объектов или их частей, находящихся в собственности </w:t>
      </w:r>
      <w:proofErr w:type="spellStart"/>
      <w:r w:rsidR="00574733" w:rsidRPr="00941488">
        <w:rPr>
          <w:rFonts w:ascii="Arial" w:hAnsi="Arial" w:cs="Arial"/>
          <w:b w:val="0"/>
          <w:sz w:val="24"/>
          <w:szCs w:val="24"/>
        </w:rPr>
        <w:t>Ежовского</w:t>
      </w:r>
      <w:proofErr w:type="spellEnd"/>
      <w:r w:rsidR="00A230E6" w:rsidRPr="00941488">
        <w:rPr>
          <w:rFonts w:ascii="Arial" w:hAnsi="Arial" w:cs="Arial"/>
          <w:b w:val="0"/>
          <w:sz w:val="24"/>
          <w:szCs w:val="24"/>
        </w:rPr>
        <w:t xml:space="preserve"> сельского поселения</w:t>
      </w:r>
      <w:r w:rsidRPr="00941488">
        <w:rPr>
          <w:rFonts w:ascii="Arial" w:hAnsi="Arial" w:cs="Arial"/>
          <w:b w:val="0"/>
          <w:sz w:val="24"/>
          <w:szCs w:val="24"/>
        </w:rPr>
        <w:t xml:space="preserve"> </w:t>
      </w:r>
      <w:proofErr w:type="spellStart"/>
      <w:r w:rsidR="00574733" w:rsidRPr="00941488">
        <w:rPr>
          <w:rFonts w:ascii="Arial" w:hAnsi="Arial" w:cs="Arial"/>
          <w:b w:val="0"/>
          <w:sz w:val="24"/>
          <w:szCs w:val="24"/>
        </w:rPr>
        <w:t>Киквидзенского</w:t>
      </w:r>
      <w:proofErr w:type="spellEnd"/>
      <w:r w:rsidRPr="00941488">
        <w:rPr>
          <w:rFonts w:ascii="Arial" w:hAnsi="Arial" w:cs="Arial"/>
          <w:b w:val="0"/>
          <w:sz w:val="24"/>
          <w:szCs w:val="24"/>
        </w:rPr>
        <w:t xml:space="preserve"> муниципального района Волгоградской области, в пользование на основании договоров водопользования».</w:t>
      </w:r>
    </w:p>
    <w:p w:rsidR="00574733" w:rsidRPr="00941488" w:rsidRDefault="00B50A24" w:rsidP="00941488">
      <w:pPr>
        <w:pStyle w:val="ConsPlusCell"/>
        <w:ind w:firstLine="709"/>
        <w:jc w:val="both"/>
        <w:rPr>
          <w:rFonts w:ascii="Arial" w:hAnsi="Arial" w:cs="Arial"/>
          <w:sz w:val="24"/>
          <w:szCs w:val="24"/>
        </w:rPr>
      </w:pPr>
      <w:r w:rsidRPr="00941488">
        <w:rPr>
          <w:rFonts w:ascii="Arial" w:hAnsi="Arial" w:cs="Arial"/>
          <w:sz w:val="24"/>
          <w:szCs w:val="24"/>
        </w:rPr>
        <w:t>2. Признать утратившими силу</w:t>
      </w:r>
      <w:r w:rsidR="00574733" w:rsidRPr="00941488">
        <w:rPr>
          <w:rFonts w:ascii="Arial" w:hAnsi="Arial" w:cs="Arial"/>
          <w:sz w:val="24"/>
          <w:szCs w:val="24"/>
        </w:rPr>
        <w:t>:</w:t>
      </w:r>
      <w:r w:rsidRPr="00941488">
        <w:rPr>
          <w:rFonts w:ascii="Arial" w:hAnsi="Arial" w:cs="Arial"/>
          <w:sz w:val="24"/>
          <w:szCs w:val="24"/>
        </w:rPr>
        <w:t xml:space="preserve"> </w:t>
      </w:r>
    </w:p>
    <w:p w:rsidR="00574733" w:rsidRPr="00941488" w:rsidRDefault="00574733" w:rsidP="00941488">
      <w:pPr>
        <w:pStyle w:val="ConsPlusTitle"/>
        <w:jc w:val="both"/>
        <w:rPr>
          <w:rFonts w:ascii="Arial" w:hAnsi="Arial" w:cs="Arial"/>
          <w:b w:val="0"/>
          <w:sz w:val="24"/>
          <w:szCs w:val="24"/>
        </w:rPr>
      </w:pPr>
      <w:r w:rsidRPr="00941488">
        <w:rPr>
          <w:rFonts w:ascii="Arial" w:hAnsi="Arial" w:cs="Arial"/>
          <w:b w:val="0"/>
          <w:sz w:val="24"/>
          <w:szCs w:val="24"/>
        </w:rPr>
        <w:t xml:space="preserve">- постановление администрации </w:t>
      </w:r>
      <w:proofErr w:type="spellStart"/>
      <w:r w:rsidRPr="00941488">
        <w:rPr>
          <w:rFonts w:ascii="Arial" w:hAnsi="Arial" w:cs="Arial"/>
          <w:b w:val="0"/>
          <w:sz w:val="24"/>
          <w:szCs w:val="24"/>
        </w:rPr>
        <w:t>Ежовкого</w:t>
      </w:r>
      <w:proofErr w:type="spellEnd"/>
      <w:r w:rsidRPr="00941488">
        <w:rPr>
          <w:rFonts w:ascii="Arial" w:hAnsi="Arial" w:cs="Arial"/>
          <w:b w:val="0"/>
          <w:sz w:val="24"/>
          <w:szCs w:val="24"/>
        </w:rPr>
        <w:t xml:space="preserve"> сельского поселения от 30.11.20 № 46 «Об утверждении административного регламента предоставления муниципальной услуги "Предоставление водных объектов или их частей, находящихся в собственности </w:t>
      </w:r>
      <w:proofErr w:type="spellStart"/>
      <w:r w:rsidRPr="00941488">
        <w:rPr>
          <w:rFonts w:ascii="Arial" w:hAnsi="Arial" w:cs="Arial"/>
          <w:b w:val="0"/>
          <w:sz w:val="24"/>
          <w:szCs w:val="24"/>
        </w:rPr>
        <w:t>Ежовского</w:t>
      </w:r>
      <w:proofErr w:type="spellEnd"/>
      <w:r w:rsidRPr="00941488">
        <w:rPr>
          <w:rFonts w:ascii="Arial" w:hAnsi="Arial" w:cs="Arial"/>
          <w:b w:val="0"/>
          <w:sz w:val="24"/>
          <w:szCs w:val="24"/>
        </w:rPr>
        <w:t xml:space="preserve"> сельского поселения </w:t>
      </w:r>
      <w:proofErr w:type="spellStart"/>
      <w:r w:rsidRPr="00941488">
        <w:rPr>
          <w:rFonts w:ascii="Arial" w:hAnsi="Arial" w:cs="Arial"/>
          <w:b w:val="0"/>
          <w:sz w:val="24"/>
          <w:szCs w:val="24"/>
        </w:rPr>
        <w:t>Киквидзенского</w:t>
      </w:r>
      <w:proofErr w:type="spellEnd"/>
      <w:r w:rsidRPr="00941488">
        <w:rPr>
          <w:rFonts w:ascii="Arial" w:hAnsi="Arial" w:cs="Arial"/>
          <w:b w:val="0"/>
          <w:sz w:val="24"/>
          <w:szCs w:val="24"/>
        </w:rPr>
        <w:t xml:space="preserve"> муниципального района Волгоградской области, в пользование на основании договоров водопользования";</w:t>
      </w:r>
    </w:p>
    <w:p w:rsidR="00574733" w:rsidRPr="00941488" w:rsidRDefault="00574733" w:rsidP="00941488">
      <w:pPr>
        <w:spacing w:after="0" w:line="240" w:lineRule="auto"/>
        <w:ind w:firstLine="708"/>
        <w:jc w:val="both"/>
        <w:rPr>
          <w:rFonts w:ascii="Arial" w:hAnsi="Arial" w:cs="Arial"/>
          <w:sz w:val="24"/>
          <w:szCs w:val="24"/>
        </w:rPr>
      </w:pPr>
      <w:r w:rsidRPr="00941488">
        <w:rPr>
          <w:rFonts w:ascii="Arial" w:hAnsi="Arial" w:cs="Arial"/>
          <w:sz w:val="24"/>
          <w:szCs w:val="24"/>
        </w:rPr>
        <w:t>3.  Опубликовать (обнародовать) настоящее постановление в установленном порядке.</w:t>
      </w:r>
    </w:p>
    <w:p w:rsidR="00574733" w:rsidRPr="00941488" w:rsidRDefault="00574733" w:rsidP="00941488">
      <w:pPr>
        <w:spacing w:after="0" w:line="240" w:lineRule="auto"/>
        <w:ind w:firstLine="708"/>
        <w:jc w:val="both"/>
        <w:rPr>
          <w:rFonts w:ascii="Arial" w:hAnsi="Arial" w:cs="Arial"/>
          <w:sz w:val="24"/>
          <w:szCs w:val="24"/>
        </w:rPr>
      </w:pPr>
      <w:r w:rsidRPr="00941488">
        <w:rPr>
          <w:rFonts w:ascii="Arial" w:hAnsi="Arial" w:cs="Arial"/>
          <w:sz w:val="24"/>
          <w:szCs w:val="24"/>
        </w:rPr>
        <w:t>4. Контроль исполнения настоящего постановления оставляю за собой.</w:t>
      </w:r>
    </w:p>
    <w:p w:rsidR="00574733" w:rsidRPr="00941488" w:rsidRDefault="00574733" w:rsidP="00941488">
      <w:pPr>
        <w:spacing w:line="240" w:lineRule="auto"/>
        <w:ind w:firstLine="708"/>
        <w:jc w:val="both"/>
        <w:rPr>
          <w:rFonts w:ascii="Arial" w:hAnsi="Arial" w:cs="Arial"/>
          <w:sz w:val="24"/>
          <w:szCs w:val="24"/>
        </w:rPr>
      </w:pPr>
    </w:p>
    <w:p w:rsidR="00A21FCE" w:rsidRPr="00941488" w:rsidRDefault="00574733" w:rsidP="00941488">
      <w:pPr>
        <w:spacing w:line="240" w:lineRule="auto"/>
        <w:jc w:val="both"/>
        <w:rPr>
          <w:rFonts w:ascii="Arial" w:hAnsi="Arial" w:cs="Arial"/>
          <w:sz w:val="24"/>
          <w:szCs w:val="24"/>
        </w:rPr>
      </w:pPr>
      <w:r w:rsidRPr="00941488">
        <w:rPr>
          <w:rFonts w:ascii="Arial" w:hAnsi="Arial" w:cs="Arial"/>
          <w:sz w:val="24"/>
          <w:szCs w:val="24"/>
        </w:rPr>
        <w:t xml:space="preserve">Глава </w:t>
      </w:r>
      <w:proofErr w:type="spellStart"/>
      <w:r w:rsidRPr="00941488">
        <w:rPr>
          <w:rFonts w:ascii="Arial" w:hAnsi="Arial" w:cs="Arial"/>
          <w:sz w:val="24"/>
          <w:szCs w:val="24"/>
        </w:rPr>
        <w:t>Ежовского</w:t>
      </w:r>
      <w:proofErr w:type="spellEnd"/>
      <w:r w:rsidRPr="00941488">
        <w:rPr>
          <w:rFonts w:ascii="Arial" w:hAnsi="Arial" w:cs="Arial"/>
          <w:sz w:val="24"/>
          <w:szCs w:val="24"/>
        </w:rPr>
        <w:t xml:space="preserve">  сельского поселения                            </w:t>
      </w:r>
      <w:r w:rsidR="00A21FCE" w:rsidRPr="00941488">
        <w:rPr>
          <w:rFonts w:ascii="Arial" w:hAnsi="Arial" w:cs="Arial"/>
          <w:sz w:val="24"/>
          <w:szCs w:val="24"/>
        </w:rPr>
        <w:t xml:space="preserve">  </w:t>
      </w:r>
      <w:r w:rsidR="00941488">
        <w:rPr>
          <w:rFonts w:ascii="Arial" w:hAnsi="Arial" w:cs="Arial"/>
          <w:sz w:val="24"/>
          <w:szCs w:val="24"/>
        </w:rPr>
        <w:t xml:space="preserve">          </w:t>
      </w:r>
      <w:r w:rsidR="00642A9B" w:rsidRPr="00941488">
        <w:rPr>
          <w:rFonts w:ascii="Arial" w:hAnsi="Arial" w:cs="Arial"/>
          <w:sz w:val="24"/>
          <w:szCs w:val="24"/>
        </w:rPr>
        <w:t xml:space="preserve">     </w:t>
      </w:r>
      <w:r w:rsidR="00A21FCE" w:rsidRPr="00941488">
        <w:rPr>
          <w:rFonts w:ascii="Arial" w:hAnsi="Arial" w:cs="Arial"/>
          <w:sz w:val="24"/>
          <w:szCs w:val="24"/>
        </w:rPr>
        <w:t xml:space="preserve"> Н.И Кравцова</w:t>
      </w:r>
      <w:r w:rsidRPr="00941488">
        <w:rPr>
          <w:rFonts w:ascii="Arial" w:hAnsi="Arial" w:cs="Arial"/>
          <w:sz w:val="24"/>
          <w:szCs w:val="24"/>
        </w:rPr>
        <w:t xml:space="preserve">   </w:t>
      </w:r>
    </w:p>
    <w:p w:rsidR="00A21FCE" w:rsidRPr="00941488" w:rsidRDefault="00A21FCE" w:rsidP="00941488">
      <w:pPr>
        <w:spacing w:line="240" w:lineRule="auto"/>
        <w:jc w:val="both"/>
        <w:rPr>
          <w:rFonts w:ascii="Arial" w:hAnsi="Arial" w:cs="Arial"/>
          <w:sz w:val="24"/>
          <w:szCs w:val="24"/>
        </w:rPr>
      </w:pPr>
    </w:p>
    <w:p w:rsidR="00A21FCE" w:rsidRPr="00941488" w:rsidRDefault="00A21FCE" w:rsidP="00941488">
      <w:pPr>
        <w:spacing w:line="240" w:lineRule="auto"/>
        <w:jc w:val="both"/>
        <w:rPr>
          <w:rFonts w:ascii="Arial" w:hAnsi="Arial" w:cs="Arial"/>
          <w:sz w:val="24"/>
          <w:szCs w:val="24"/>
        </w:rPr>
      </w:pPr>
    </w:p>
    <w:p w:rsidR="00A21FCE" w:rsidRPr="00941488" w:rsidRDefault="00A21FCE" w:rsidP="00941488">
      <w:pPr>
        <w:spacing w:line="240" w:lineRule="auto"/>
        <w:jc w:val="both"/>
        <w:rPr>
          <w:rFonts w:ascii="Arial" w:hAnsi="Arial" w:cs="Arial"/>
          <w:sz w:val="24"/>
          <w:szCs w:val="24"/>
        </w:rPr>
      </w:pPr>
    </w:p>
    <w:p w:rsidR="00A21FCE" w:rsidRPr="00941488" w:rsidRDefault="00A21FCE" w:rsidP="00941488">
      <w:pPr>
        <w:spacing w:line="240" w:lineRule="auto"/>
        <w:jc w:val="both"/>
        <w:rPr>
          <w:rFonts w:ascii="Arial" w:hAnsi="Arial" w:cs="Arial"/>
          <w:sz w:val="24"/>
          <w:szCs w:val="24"/>
        </w:rPr>
      </w:pPr>
    </w:p>
    <w:p w:rsidR="00B50A24" w:rsidRPr="00941488" w:rsidRDefault="00B50A24" w:rsidP="00941488">
      <w:pPr>
        <w:widowControl w:val="0"/>
        <w:autoSpaceDE w:val="0"/>
        <w:spacing w:line="240" w:lineRule="auto"/>
        <w:jc w:val="both"/>
        <w:rPr>
          <w:rFonts w:ascii="Arial" w:hAnsi="Arial" w:cs="Arial"/>
          <w:sz w:val="24"/>
          <w:szCs w:val="24"/>
        </w:rPr>
      </w:pPr>
      <w:bookmarkStart w:id="0" w:name="_GoBack"/>
      <w:bookmarkEnd w:id="0"/>
      <w:r w:rsidRPr="00941488">
        <w:rPr>
          <w:rFonts w:ascii="Arial" w:hAnsi="Arial" w:cs="Arial"/>
          <w:sz w:val="24"/>
          <w:szCs w:val="24"/>
        </w:rPr>
        <w:tab/>
      </w:r>
      <w:r w:rsidRPr="00941488">
        <w:rPr>
          <w:rFonts w:ascii="Arial" w:hAnsi="Arial" w:cs="Arial"/>
          <w:sz w:val="24"/>
          <w:szCs w:val="24"/>
        </w:rPr>
        <w:tab/>
      </w:r>
      <w:r w:rsidRPr="00941488">
        <w:rPr>
          <w:rFonts w:ascii="Arial" w:hAnsi="Arial" w:cs="Arial"/>
          <w:sz w:val="24"/>
          <w:szCs w:val="24"/>
        </w:rPr>
        <w:tab/>
      </w:r>
    </w:p>
    <w:p w:rsidR="00B50A24" w:rsidRPr="00941488" w:rsidRDefault="00B50A24" w:rsidP="00941488">
      <w:pPr>
        <w:widowControl w:val="0"/>
        <w:autoSpaceDE w:val="0"/>
        <w:spacing w:line="240" w:lineRule="auto"/>
        <w:ind w:firstLine="709"/>
        <w:contextualSpacing/>
        <w:jc w:val="both"/>
        <w:rPr>
          <w:rFonts w:ascii="Arial" w:hAnsi="Arial" w:cs="Arial"/>
          <w:sz w:val="24"/>
          <w:szCs w:val="24"/>
        </w:rPr>
      </w:pPr>
    </w:p>
    <w:p w:rsidR="00B50A24" w:rsidRPr="00941488" w:rsidRDefault="00B50A24" w:rsidP="00941488">
      <w:pPr>
        <w:widowControl w:val="0"/>
        <w:autoSpaceDE w:val="0"/>
        <w:spacing w:after="0" w:line="240" w:lineRule="auto"/>
        <w:ind w:firstLine="709"/>
        <w:contextualSpacing/>
        <w:jc w:val="right"/>
        <w:rPr>
          <w:rFonts w:ascii="Arial" w:hAnsi="Arial" w:cs="Arial"/>
          <w:sz w:val="24"/>
          <w:szCs w:val="24"/>
        </w:rPr>
      </w:pPr>
      <w:proofErr w:type="gramStart"/>
      <w:r w:rsidRPr="00941488">
        <w:rPr>
          <w:rFonts w:ascii="Arial" w:hAnsi="Arial" w:cs="Arial"/>
          <w:sz w:val="24"/>
          <w:szCs w:val="24"/>
        </w:rPr>
        <w:t>Утвержден</w:t>
      </w:r>
      <w:proofErr w:type="gramEnd"/>
      <w:r w:rsidRPr="00941488">
        <w:rPr>
          <w:rFonts w:ascii="Arial" w:hAnsi="Arial" w:cs="Arial"/>
          <w:sz w:val="24"/>
          <w:szCs w:val="24"/>
        </w:rPr>
        <w:t xml:space="preserve"> постановлением </w:t>
      </w:r>
    </w:p>
    <w:p w:rsidR="00B50A24" w:rsidRPr="00941488" w:rsidRDefault="00B50A24" w:rsidP="00941488">
      <w:pPr>
        <w:pStyle w:val="a8"/>
        <w:spacing w:before="0" w:beforeAutospacing="0" w:after="0" w:afterAutospacing="0"/>
        <w:ind w:firstLine="436"/>
        <w:jc w:val="right"/>
        <w:rPr>
          <w:rFonts w:ascii="Arial" w:hAnsi="Arial" w:cs="Arial"/>
          <w:color w:val="000000"/>
        </w:rPr>
      </w:pPr>
      <w:r w:rsidRPr="00941488">
        <w:rPr>
          <w:rFonts w:ascii="Arial" w:hAnsi="Arial" w:cs="Arial"/>
          <w:bCs/>
          <w:color w:val="000000"/>
        </w:rPr>
        <w:t xml:space="preserve">Администрации </w:t>
      </w:r>
      <w:proofErr w:type="spellStart"/>
      <w:r w:rsidR="00574733" w:rsidRPr="00941488">
        <w:rPr>
          <w:rFonts w:ascii="Arial" w:hAnsi="Arial" w:cs="Arial"/>
          <w:bCs/>
          <w:color w:val="000000"/>
        </w:rPr>
        <w:t>Ежовского</w:t>
      </w:r>
      <w:proofErr w:type="spellEnd"/>
      <w:r w:rsidR="00A230E6" w:rsidRPr="00941488">
        <w:rPr>
          <w:rFonts w:ascii="Arial" w:hAnsi="Arial" w:cs="Arial"/>
          <w:bCs/>
          <w:color w:val="000000"/>
        </w:rPr>
        <w:t xml:space="preserve"> сельского поселения</w:t>
      </w:r>
    </w:p>
    <w:p w:rsidR="00B50A24" w:rsidRPr="00941488" w:rsidRDefault="00A21FCE" w:rsidP="00941488">
      <w:pPr>
        <w:widowControl w:val="0"/>
        <w:autoSpaceDE w:val="0"/>
        <w:spacing w:after="0" w:line="240" w:lineRule="auto"/>
        <w:contextualSpacing/>
        <w:jc w:val="right"/>
        <w:rPr>
          <w:rFonts w:ascii="Arial" w:hAnsi="Arial" w:cs="Arial"/>
          <w:sz w:val="24"/>
          <w:szCs w:val="24"/>
        </w:rPr>
      </w:pPr>
      <w:r w:rsidRPr="00941488">
        <w:rPr>
          <w:rFonts w:ascii="Arial" w:hAnsi="Arial" w:cs="Arial"/>
          <w:sz w:val="24"/>
          <w:szCs w:val="24"/>
        </w:rPr>
        <w:t xml:space="preserve">От 10.10.2022г </w:t>
      </w:r>
      <w:r w:rsidR="00642A9B" w:rsidRPr="00941488">
        <w:rPr>
          <w:rFonts w:ascii="Arial" w:hAnsi="Arial" w:cs="Arial"/>
          <w:sz w:val="24"/>
          <w:szCs w:val="24"/>
        </w:rPr>
        <w:t xml:space="preserve"> №</w:t>
      </w:r>
      <w:r w:rsidR="00871954" w:rsidRPr="00941488">
        <w:rPr>
          <w:rFonts w:ascii="Arial" w:hAnsi="Arial" w:cs="Arial"/>
          <w:sz w:val="24"/>
          <w:szCs w:val="24"/>
        </w:rPr>
        <w:t>56</w:t>
      </w:r>
    </w:p>
    <w:p w:rsidR="00B50A24" w:rsidRPr="00941488" w:rsidRDefault="00B50A24" w:rsidP="00941488">
      <w:pPr>
        <w:pStyle w:val="ConsPlusNormal0"/>
        <w:jc w:val="right"/>
        <w:rPr>
          <w:rFonts w:ascii="Arial" w:hAnsi="Arial" w:cs="Arial"/>
          <w:sz w:val="24"/>
          <w:szCs w:val="24"/>
        </w:rPr>
      </w:pPr>
    </w:p>
    <w:p w:rsidR="00B50A24" w:rsidRPr="00941488" w:rsidRDefault="00B50A24" w:rsidP="00941488">
      <w:pPr>
        <w:pStyle w:val="ConsPlusTitle"/>
        <w:jc w:val="both"/>
        <w:rPr>
          <w:rFonts w:ascii="Arial" w:hAnsi="Arial" w:cs="Arial"/>
          <w:sz w:val="24"/>
          <w:szCs w:val="24"/>
        </w:rPr>
      </w:pPr>
      <w:bookmarkStart w:id="1" w:name="P40"/>
      <w:bookmarkEnd w:id="1"/>
    </w:p>
    <w:p w:rsidR="00B50A24" w:rsidRPr="00941488" w:rsidRDefault="00B50A24" w:rsidP="00941488">
      <w:pPr>
        <w:pStyle w:val="ConsPlusTitle"/>
        <w:jc w:val="center"/>
        <w:rPr>
          <w:rFonts w:ascii="Arial" w:hAnsi="Arial" w:cs="Arial"/>
          <w:sz w:val="24"/>
          <w:szCs w:val="24"/>
        </w:rPr>
      </w:pPr>
      <w:r w:rsidRPr="00941488">
        <w:rPr>
          <w:rFonts w:ascii="Arial" w:hAnsi="Arial" w:cs="Arial"/>
          <w:sz w:val="24"/>
          <w:szCs w:val="24"/>
        </w:rPr>
        <w:t>Административный регламент</w:t>
      </w:r>
    </w:p>
    <w:p w:rsidR="00B50A24" w:rsidRPr="00941488" w:rsidRDefault="00B50A24" w:rsidP="00941488">
      <w:pPr>
        <w:pStyle w:val="ConsPlusTitle"/>
        <w:tabs>
          <w:tab w:val="left" w:pos="3190"/>
        </w:tabs>
        <w:jc w:val="center"/>
        <w:rPr>
          <w:rFonts w:ascii="Arial" w:hAnsi="Arial" w:cs="Arial"/>
          <w:sz w:val="24"/>
          <w:szCs w:val="24"/>
        </w:rPr>
      </w:pPr>
      <w:r w:rsidRPr="00941488">
        <w:rPr>
          <w:rFonts w:ascii="Arial" w:hAnsi="Arial" w:cs="Arial"/>
          <w:sz w:val="24"/>
          <w:szCs w:val="24"/>
        </w:rPr>
        <w:t xml:space="preserve">предоставления муниципальной услуги «Предоставление водных объектов или их частей, находящихся в собственности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в пользование на основании</w:t>
      </w:r>
    </w:p>
    <w:p w:rsidR="00B50A24" w:rsidRPr="00941488" w:rsidRDefault="00B50A24" w:rsidP="00941488">
      <w:pPr>
        <w:pStyle w:val="ConsPlusTitle"/>
        <w:tabs>
          <w:tab w:val="left" w:pos="3190"/>
        </w:tabs>
        <w:jc w:val="center"/>
        <w:rPr>
          <w:rFonts w:ascii="Arial" w:hAnsi="Arial" w:cs="Arial"/>
          <w:sz w:val="24"/>
          <w:szCs w:val="24"/>
        </w:rPr>
      </w:pPr>
      <w:r w:rsidRPr="00941488">
        <w:rPr>
          <w:rFonts w:ascii="Arial" w:hAnsi="Arial" w:cs="Arial"/>
          <w:sz w:val="24"/>
          <w:szCs w:val="24"/>
        </w:rPr>
        <w:t>договоров водопользования»</w:t>
      </w:r>
    </w:p>
    <w:p w:rsidR="00B50A24" w:rsidRPr="00941488" w:rsidRDefault="00B50A24" w:rsidP="00941488">
      <w:pPr>
        <w:pStyle w:val="ConsPlusNormal0"/>
        <w:jc w:val="both"/>
        <w:rPr>
          <w:rFonts w:ascii="Arial" w:hAnsi="Arial" w:cs="Arial"/>
          <w:sz w:val="24"/>
          <w:szCs w:val="24"/>
        </w:rPr>
      </w:pPr>
    </w:p>
    <w:p w:rsidR="00B50A24" w:rsidRPr="00941488" w:rsidRDefault="00B50A24" w:rsidP="00941488">
      <w:pPr>
        <w:pStyle w:val="ConsPlusNormal0"/>
        <w:outlineLvl w:val="1"/>
        <w:rPr>
          <w:rFonts w:ascii="Arial" w:hAnsi="Arial" w:cs="Arial"/>
          <w:b/>
          <w:sz w:val="24"/>
          <w:szCs w:val="24"/>
        </w:rPr>
      </w:pPr>
      <w:r w:rsidRPr="00941488">
        <w:rPr>
          <w:rFonts w:ascii="Arial" w:hAnsi="Arial" w:cs="Arial"/>
          <w:b/>
          <w:sz w:val="24"/>
          <w:szCs w:val="24"/>
        </w:rPr>
        <w:t>1. Общие положения</w:t>
      </w:r>
    </w:p>
    <w:p w:rsidR="00B50A24" w:rsidRPr="00941488" w:rsidRDefault="00B50A24" w:rsidP="00941488">
      <w:pPr>
        <w:pStyle w:val="ConsPlusNormal0"/>
        <w:jc w:val="both"/>
        <w:rPr>
          <w:rFonts w:ascii="Arial" w:hAnsi="Arial" w:cs="Arial"/>
          <w:sz w:val="24"/>
          <w:szCs w:val="24"/>
        </w:rPr>
      </w:pP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1.1. Предмет регулирования</w:t>
      </w:r>
    </w:p>
    <w:p w:rsidR="00B50A24" w:rsidRPr="00941488" w:rsidRDefault="00B50A24" w:rsidP="00941488">
      <w:pPr>
        <w:spacing w:after="0" w:line="240" w:lineRule="auto"/>
        <w:ind w:firstLine="709"/>
        <w:contextualSpacing/>
        <w:jc w:val="both"/>
        <w:rPr>
          <w:rFonts w:ascii="Arial" w:hAnsi="Arial" w:cs="Arial"/>
          <w:sz w:val="24"/>
          <w:szCs w:val="24"/>
        </w:rPr>
      </w:pPr>
      <w:proofErr w:type="gramStart"/>
      <w:r w:rsidRPr="00941488">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водных объектов или их частей, находящихся в собственности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в пользование на основании договоров водопользования»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w:t>
      </w:r>
      <w:proofErr w:type="gramEnd"/>
      <w:r w:rsidRPr="00941488">
        <w:rPr>
          <w:rFonts w:ascii="Arial" w:hAnsi="Arial" w:cs="Arial"/>
          <w:sz w:val="24"/>
          <w:szCs w:val="24"/>
        </w:rPr>
        <w:t xml:space="preserve"> области.</w:t>
      </w:r>
    </w:p>
    <w:p w:rsidR="00B50A24" w:rsidRPr="00941488" w:rsidRDefault="00B50A24" w:rsidP="00941488">
      <w:pPr>
        <w:spacing w:after="0" w:line="240" w:lineRule="auto"/>
        <w:ind w:firstLine="709"/>
        <w:jc w:val="both"/>
        <w:rPr>
          <w:rFonts w:ascii="Arial" w:hAnsi="Arial" w:cs="Arial"/>
          <w:sz w:val="24"/>
          <w:szCs w:val="24"/>
        </w:rPr>
      </w:pPr>
      <w:r w:rsidRPr="00941488">
        <w:rPr>
          <w:rFonts w:ascii="Arial" w:hAnsi="Arial" w:cs="Arial"/>
          <w:sz w:val="24"/>
          <w:szCs w:val="24"/>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обратившиеся с заявлением о предоставлении муниципальной услуги.</w:t>
      </w:r>
    </w:p>
    <w:p w:rsidR="00B50A24" w:rsidRPr="00941488" w:rsidRDefault="00B50A24" w:rsidP="00941488">
      <w:pPr>
        <w:pStyle w:val="consplusnormal1"/>
        <w:ind w:firstLine="709"/>
        <w:jc w:val="both"/>
        <w:rPr>
          <w:rFonts w:ascii="Arial" w:hAnsi="Arial" w:cs="Arial"/>
          <w:iCs/>
          <w:sz w:val="24"/>
          <w:szCs w:val="24"/>
        </w:rPr>
      </w:pPr>
      <w:r w:rsidRPr="00941488">
        <w:rPr>
          <w:rFonts w:ascii="Arial" w:hAnsi="Arial" w:cs="Arial"/>
          <w:sz w:val="24"/>
          <w:szCs w:val="24"/>
        </w:rPr>
        <w:t xml:space="preserve">Водные объекты или их части, находящиеся в собственности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w:t>
      </w:r>
      <w:r w:rsidRPr="00941488">
        <w:rPr>
          <w:rFonts w:ascii="Arial" w:hAnsi="Arial" w:cs="Arial"/>
          <w:iCs/>
          <w:sz w:val="24"/>
          <w:szCs w:val="24"/>
        </w:rPr>
        <w:t xml:space="preserve"> (далее – водные объекты), предоставляются заявителям без проведения аукциона в случае приобретения права пользования в целях: </w:t>
      </w:r>
    </w:p>
    <w:p w:rsidR="00B50A24" w:rsidRPr="00941488" w:rsidRDefault="00B50A24" w:rsidP="00941488">
      <w:pPr>
        <w:autoSpaceDE w:val="0"/>
        <w:autoSpaceDN w:val="0"/>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1) забора (изъятия) водных ресурсов из водных объектов в соответствии с частью 3 статьи 38 Водного кодекса Российской Федерации (далее – ВК РФ);</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3) использования акватории водных объектов для лечебных и оздоровительных целей санаторно-курортными организациями;</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proofErr w:type="gramStart"/>
      <w:r w:rsidRPr="00941488">
        <w:rPr>
          <w:rFonts w:ascii="Arial" w:eastAsia="Times New Roman" w:hAnsi="Arial" w:cs="Arial"/>
          <w:sz w:val="24"/>
          <w:szCs w:val="24"/>
          <w:lang w:eastAsia="ru-RU"/>
        </w:rPr>
        <w:t xml:space="preserve">4)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w:t>
      </w:r>
      <w:proofErr w:type="spellStart"/>
      <w:r w:rsidRPr="00941488">
        <w:rPr>
          <w:rFonts w:ascii="Arial" w:eastAsia="Times New Roman" w:hAnsi="Arial" w:cs="Arial"/>
          <w:sz w:val="24"/>
          <w:szCs w:val="24"/>
          <w:lang w:eastAsia="ru-RU"/>
        </w:rPr>
        <w:t>турагентами</w:t>
      </w:r>
      <w:proofErr w:type="spellEnd"/>
      <w:r w:rsidRPr="00941488">
        <w:rPr>
          <w:rFonts w:ascii="Arial" w:eastAsia="Times New Roman" w:hAnsi="Arial" w:cs="Arial"/>
          <w:sz w:val="24"/>
          <w:szCs w:val="24"/>
          <w:lang w:eastAsia="ru-RU"/>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roofErr w:type="gramEnd"/>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5) производства электрической энергии без забора (изъятия) водных ресурсов из водных объектов.</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lastRenderedPageBreak/>
        <w:t>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(часть 1 статьи 15 ВК РФ).</w:t>
      </w:r>
    </w:p>
    <w:p w:rsidR="00B50A24" w:rsidRPr="00941488" w:rsidRDefault="00B50A24" w:rsidP="00941488">
      <w:pPr>
        <w:autoSpaceDE w:val="0"/>
        <w:autoSpaceDN w:val="0"/>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В иных случаях предоставления водных объектов для использования акватории, не предусмотренных в подпунктах 1 - 5 пункта 1.2 настоящего административного регламента, водные объекты предоставляются заявителями на основании договора водопользования, заключаемого по результатам аукциона.</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1.3. Порядок информирования заявителей о предоставлении муниципальной услуги.</w:t>
      </w:r>
    </w:p>
    <w:p w:rsidR="00B50A24" w:rsidRPr="00941488" w:rsidRDefault="00B50A24" w:rsidP="00941488">
      <w:pPr>
        <w:widowControl w:val="0"/>
        <w:autoSpaceDE w:val="0"/>
        <w:autoSpaceDN w:val="0"/>
        <w:adjustRightInd w:val="0"/>
        <w:spacing w:after="0" w:line="240" w:lineRule="auto"/>
        <w:ind w:firstLine="709"/>
        <w:contextualSpacing/>
        <w:jc w:val="both"/>
        <w:rPr>
          <w:rFonts w:ascii="Arial" w:hAnsi="Arial" w:cs="Arial"/>
          <w:sz w:val="24"/>
          <w:szCs w:val="24"/>
        </w:rPr>
      </w:pPr>
      <w:r w:rsidRPr="00941488">
        <w:rPr>
          <w:rFonts w:ascii="Arial" w:hAnsi="Arial" w:cs="Arial"/>
          <w:sz w:val="24"/>
          <w:szCs w:val="24"/>
        </w:rPr>
        <w:t xml:space="preserve">1.3.1 Сведения о месте нахождения, контактных телефонах и графике работы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A21FCE" w:rsidRPr="00941488" w:rsidRDefault="00A21FCE" w:rsidP="00941488">
      <w:pPr>
        <w:pStyle w:val="aa"/>
        <w:jc w:val="both"/>
        <w:rPr>
          <w:rFonts w:ascii="Arial" w:hAnsi="Arial" w:cs="Arial"/>
          <w:sz w:val="24"/>
          <w:szCs w:val="24"/>
        </w:rPr>
      </w:pPr>
      <w:r w:rsidRPr="00941488">
        <w:rPr>
          <w:rFonts w:ascii="Arial" w:hAnsi="Arial" w:cs="Arial"/>
          <w:sz w:val="24"/>
          <w:szCs w:val="24"/>
        </w:rPr>
        <w:t xml:space="preserve">Отдел по работе с заявителями </w:t>
      </w:r>
      <w:proofErr w:type="spellStart"/>
      <w:r w:rsidRPr="00941488">
        <w:rPr>
          <w:rFonts w:ascii="Arial" w:hAnsi="Arial" w:cs="Arial"/>
          <w:sz w:val="24"/>
          <w:szCs w:val="24"/>
        </w:rPr>
        <w:t>Киквидзенского</w:t>
      </w:r>
      <w:proofErr w:type="spellEnd"/>
      <w:r w:rsidRPr="00941488">
        <w:rPr>
          <w:rFonts w:ascii="Arial" w:hAnsi="Arial" w:cs="Arial"/>
          <w:sz w:val="24"/>
          <w:szCs w:val="24"/>
        </w:rPr>
        <w:t xml:space="preserve"> района Волгоградской области ГКУ ВО «МФЦ»</w:t>
      </w:r>
    </w:p>
    <w:p w:rsidR="00A21FCE" w:rsidRPr="00941488" w:rsidRDefault="00A21FCE" w:rsidP="00941488">
      <w:pPr>
        <w:pStyle w:val="aa"/>
        <w:jc w:val="both"/>
        <w:rPr>
          <w:rFonts w:ascii="Arial" w:hAnsi="Arial" w:cs="Arial"/>
          <w:sz w:val="24"/>
          <w:szCs w:val="24"/>
        </w:rPr>
      </w:pPr>
      <w:r w:rsidRPr="00941488">
        <w:rPr>
          <w:rFonts w:ascii="Arial" w:hAnsi="Arial" w:cs="Arial"/>
          <w:sz w:val="24"/>
          <w:szCs w:val="24"/>
        </w:rPr>
        <w:t xml:space="preserve">адрес: 403221, Волгоградская область </w:t>
      </w:r>
      <w:proofErr w:type="spellStart"/>
      <w:r w:rsidRPr="00941488">
        <w:rPr>
          <w:rFonts w:ascii="Arial" w:hAnsi="Arial" w:cs="Arial"/>
          <w:sz w:val="24"/>
          <w:szCs w:val="24"/>
        </w:rPr>
        <w:t>Киквидзенский</w:t>
      </w:r>
      <w:proofErr w:type="spellEnd"/>
      <w:r w:rsidRPr="00941488">
        <w:rPr>
          <w:rFonts w:ascii="Arial" w:hAnsi="Arial" w:cs="Arial"/>
          <w:sz w:val="24"/>
          <w:szCs w:val="24"/>
        </w:rPr>
        <w:t xml:space="preserve"> район, станица Преображенская, улица Мира, 54;</w:t>
      </w:r>
    </w:p>
    <w:p w:rsidR="00A21FCE" w:rsidRPr="00941488" w:rsidRDefault="00A21FCE" w:rsidP="00941488">
      <w:pPr>
        <w:pStyle w:val="aa"/>
        <w:jc w:val="both"/>
        <w:rPr>
          <w:rFonts w:ascii="Arial" w:hAnsi="Arial" w:cs="Arial"/>
          <w:sz w:val="24"/>
          <w:szCs w:val="24"/>
        </w:rPr>
      </w:pPr>
      <w:r w:rsidRPr="00941488">
        <w:rPr>
          <w:rFonts w:ascii="Arial" w:hAnsi="Arial" w:cs="Arial"/>
          <w:sz w:val="24"/>
          <w:szCs w:val="24"/>
        </w:rPr>
        <w:t xml:space="preserve">телефон для справок: +7 (84445) 3-41-66, 3-41-55; </w:t>
      </w:r>
    </w:p>
    <w:p w:rsidR="00A21FCE" w:rsidRPr="00941488" w:rsidRDefault="00A21FCE" w:rsidP="00941488">
      <w:pPr>
        <w:pStyle w:val="aa"/>
        <w:jc w:val="both"/>
        <w:rPr>
          <w:rFonts w:ascii="Arial" w:hAnsi="Arial" w:cs="Arial"/>
          <w:sz w:val="24"/>
          <w:szCs w:val="24"/>
        </w:rPr>
      </w:pPr>
      <w:r w:rsidRPr="00941488">
        <w:rPr>
          <w:rFonts w:ascii="Arial" w:hAnsi="Arial" w:cs="Arial"/>
          <w:sz w:val="24"/>
          <w:szCs w:val="24"/>
        </w:rPr>
        <w:t xml:space="preserve">адрес электронной почты: </w:t>
      </w:r>
      <w:hyperlink r:id="rId6" w:history="1">
        <w:r w:rsidRPr="00941488">
          <w:rPr>
            <w:rStyle w:val="a7"/>
            <w:rFonts w:ascii="Arial" w:hAnsi="Arial" w:cs="Arial"/>
            <w:bCs/>
            <w:iCs/>
            <w:sz w:val="24"/>
            <w:szCs w:val="24"/>
          </w:rPr>
          <w:t>mfc141@volganet.ru</w:t>
        </w:r>
      </w:hyperlink>
      <w:r w:rsidRPr="00941488">
        <w:rPr>
          <w:rFonts w:ascii="Arial" w:hAnsi="Arial" w:cs="Arial"/>
          <w:sz w:val="24"/>
          <w:szCs w:val="24"/>
        </w:rPr>
        <w:t>;</w:t>
      </w:r>
    </w:p>
    <w:p w:rsidR="00A21FCE" w:rsidRPr="00941488" w:rsidRDefault="00A21FCE" w:rsidP="00941488">
      <w:pPr>
        <w:pStyle w:val="aa"/>
        <w:jc w:val="both"/>
        <w:rPr>
          <w:rFonts w:ascii="Arial" w:hAnsi="Arial" w:cs="Arial"/>
          <w:sz w:val="24"/>
          <w:szCs w:val="24"/>
        </w:rPr>
      </w:pPr>
      <w:r w:rsidRPr="00941488">
        <w:rPr>
          <w:rFonts w:ascii="Arial" w:hAnsi="Arial" w:cs="Arial"/>
          <w:sz w:val="24"/>
          <w:szCs w:val="24"/>
        </w:rPr>
        <w:t>график работы:</w:t>
      </w:r>
    </w:p>
    <w:p w:rsidR="00A21FCE" w:rsidRPr="00941488" w:rsidRDefault="00A21FCE" w:rsidP="00941488">
      <w:pPr>
        <w:pStyle w:val="aa"/>
        <w:jc w:val="both"/>
        <w:rPr>
          <w:rFonts w:ascii="Arial" w:hAnsi="Arial" w:cs="Arial"/>
          <w:sz w:val="24"/>
          <w:szCs w:val="24"/>
        </w:rPr>
      </w:pPr>
      <w:r w:rsidRPr="00941488">
        <w:rPr>
          <w:rFonts w:ascii="Arial" w:hAnsi="Arial" w:cs="Arial"/>
          <w:sz w:val="24"/>
          <w:szCs w:val="24"/>
        </w:rPr>
        <w:t>понедельник с 9.00 часов до 20.00 часов;</w:t>
      </w:r>
    </w:p>
    <w:p w:rsidR="00A21FCE" w:rsidRPr="00941488" w:rsidRDefault="00A21FCE" w:rsidP="00941488">
      <w:pPr>
        <w:pStyle w:val="aa"/>
        <w:jc w:val="both"/>
        <w:rPr>
          <w:rFonts w:ascii="Arial" w:hAnsi="Arial" w:cs="Arial"/>
          <w:sz w:val="24"/>
          <w:szCs w:val="24"/>
        </w:rPr>
      </w:pPr>
      <w:r w:rsidRPr="00941488">
        <w:rPr>
          <w:rFonts w:ascii="Arial" w:hAnsi="Arial" w:cs="Arial"/>
          <w:sz w:val="24"/>
          <w:szCs w:val="24"/>
        </w:rPr>
        <w:t>вторник – пятница с 9.00 часов до 18.00 часов;</w:t>
      </w:r>
    </w:p>
    <w:p w:rsidR="00A21FCE" w:rsidRPr="00941488" w:rsidRDefault="00A21FCE" w:rsidP="00941488">
      <w:pPr>
        <w:pStyle w:val="aa"/>
        <w:jc w:val="both"/>
        <w:rPr>
          <w:rFonts w:ascii="Arial" w:hAnsi="Arial" w:cs="Arial"/>
          <w:sz w:val="24"/>
          <w:szCs w:val="24"/>
        </w:rPr>
      </w:pPr>
      <w:r w:rsidRPr="00941488">
        <w:rPr>
          <w:rFonts w:ascii="Arial" w:hAnsi="Arial" w:cs="Arial"/>
          <w:sz w:val="24"/>
          <w:szCs w:val="24"/>
        </w:rPr>
        <w:t>суббота с 9.00 часов до 15.30 часов;</w:t>
      </w:r>
    </w:p>
    <w:p w:rsidR="00A21FCE" w:rsidRPr="00941488" w:rsidRDefault="00A21FCE" w:rsidP="00941488">
      <w:pPr>
        <w:pStyle w:val="aa"/>
        <w:jc w:val="both"/>
        <w:rPr>
          <w:rFonts w:ascii="Arial" w:hAnsi="Arial" w:cs="Arial"/>
          <w:sz w:val="24"/>
          <w:szCs w:val="24"/>
        </w:rPr>
      </w:pPr>
      <w:r w:rsidRPr="00941488">
        <w:rPr>
          <w:rFonts w:ascii="Arial" w:hAnsi="Arial" w:cs="Arial"/>
          <w:sz w:val="24"/>
          <w:szCs w:val="24"/>
        </w:rPr>
        <w:t xml:space="preserve">воскресенье выходной день. </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B50A24" w:rsidRPr="00941488" w:rsidRDefault="00B50A24" w:rsidP="00941488">
      <w:pPr>
        <w:widowControl w:val="0"/>
        <w:autoSpaceDE w:val="0"/>
        <w:autoSpaceDN w:val="0"/>
        <w:adjustRightInd w:val="0"/>
        <w:spacing w:after="0" w:line="240" w:lineRule="auto"/>
        <w:ind w:firstLine="709"/>
        <w:contextualSpacing/>
        <w:jc w:val="both"/>
        <w:rPr>
          <w:rFonts w:ascii="Arial" w:hAnsi="Arial" w:cs="Arial"/>
          <w:sz w:val="24"/>
          <w:szCs w:val="24"/>
        </w:rPr>
      </w:pPr>
      <w:r w:rsidRPr="00941488">
        <w:rPr>
          <w:rFonts w:ascii="Arial" w:hAnsi="Arial" w:cs="Arial"/>
          <w:sz w:val="24"/>
          <w:szCs w:val="24"/>
        </w:rPr>
        <w:t>1.3.2. Информацию о порядке предоставления муниципальной услуги Заявитель может получить:</w:t>
      </w:r>
    </w:p>
    <w:p w:rsidR="00B50A24" w:rsidRPr="00941488" w:rsidRDefault="00B50A24" w:rsidP="00941488">
      <w:pPr>
        <w:widowControl w:val="0"/>
        <w:autoSpaceDE w:val="0"/>
        <w:autoSpaceDN w:val="0"/>
        <w:adjustRightInd w:val="0"/>
        <w:spacing w:after="0" w:line="240" w:lineRule="auto"/>
        <w:ind w:firstLine="709"/>
        <w:contextualSpacing/>
        <w:jc w:val="both"/>
        <w:rPr>
          <w:rFonts w:ascii="Arial" w:hAnsi="Arial" w:cs="Arial"/>
          <w:sz w:val="24"/>
          <w:szCs w:val="24"/>
        </w:rPr>
      </w:pPr>
      <w:r w:rsidRPr="00941488">
        <w:rPr>
          <w:rFonts w:ascii="Arial" w:hAnsi="Arial" w:cs="Arial"/>
          <w:sz w:val="24"/>
          <w:szCs w:val="24"/>
        </w:rPr>
        <w:t xml:space="preserve">непосредственно в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w:t>
      </w:r>
    </w:p>
    <w:p w:rsidR="00B50A24" w:rsidRPr="00941488" w:rsidRDefault="00B50A24" w:rsidP="00941488">
      <w:pPr>
        <w:widowControl w:val="0"/>
        <w:autoSpaceDE w:val="0"/>
        <w:autoSpaceDN w:val="0"/>
        <w:adjustRightInd w:val="0"/>
        <w:spacing w:after="0" w:line="240" w:lineRule="auto"/>
        <w:ind w:firstLine="709"/>
        <w:contextualSpacing/>
        <w:jc w:val="both"/>
        <w:rPr>
          <w:rFonts w:ascii="Arial" w:hAnsi="Arial" w:cs="Arial"/>
          <w:sz w:val="24"/>
          <w:szCs w:val="24"/>
        </w:rPr>
      </w:pPr>
      <w:r w:rsidRPr="00941488">
        <w:rPr>
          <w:rFonts w:ascii="Arial" w:hAnsi="Arial" w:cs="Arial"/>
          <w:sz w:val="24"/>
          <w:szCs w:val="24"/>
        </w:rPr>
        <w:t>по почте, в том числе электронной (</w:t>
      </w:r>
      <w:proofErr w:type="spellStart"/>
      <w:r w:rsidR="00A21FCE" w:rsidRPr="00941488">
        <w:rPr>
          <w:rFonts w:ascii="Arial" w:hAnsi="Arial" w:cs="Arial"/>
          <w:bCs/>
          <w:iCs/>
          <w:sz w:val="24"/>
          <w:szCs w:val="24"/>
        </w:rPr>
        <w:t>ezhovskoe_s_p@mail.ru</w:t>
      </w:r>
      <w:proofErr w:type="spellEnd"/>
      <w:r w:rsidRPr="00941488">
        <w:rPr>
          <w:rFonts w:ascii="Arial" w:hAnsi="Arial" w:cs="Arial"/>
          <w:sz w:val="24"/>
          <w:szCs w:val="24"/>
        </w:rPr>
        <w:t>), в случае письменного обращения заявителя;</w:t>
      </w:r>
    </w:p>
    <w:p w:rsidR="00A21FCE" w:rsidRPr="00941488" w:rsidRDefault="00B50A24" w:rsidP="00941488">
      <w:pPr>
        <w:autoSpaceDE w:val="0"/>
        <w:autoSpaceDN w:val="0"/>
        <w:adjustRightInd w:val="0"/>
        <w:spacing w:after="0" w:line="240" w:lineRule="auto"/>
        <w:ind w:firstLine="709"/>
        <w:jc w:val="both"/>
        <w:rPr>
          <w:rFonts w:ascii="Arial" w:hAnsi="Arial" w:cs="Arial"/>
          <w:bCs/>
          <w:iCs/>
          <w:sz w:val="24"/>
          <w:szCs w:val="24"/>
        </w:rPr>
      </w:pPr>
      <w:r w:rsidRPr="00941488">
        <w:rPr>
          <w:rFonts w:ascii="Arial" w:hAnsi="Arial" w:cs="Arial"/>
          <w:sz w:val="24"/>
          <w:szCs w:val="24"/>
        </w:rPr>
        <w:t xml:space="preserve">в сети «Интернет» на официальном сайте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w:t>
      </w:r>
      <w:hyperlink r:id="rId7" w:history="1">
        <w:r w:rsidR="00A21FCE" w:rsidRPr="00941488">
          <w:rPr>
            <w:rStyle w:val="a7"/>
            <w:rFonts w:ascii="Arial" w:hAnsi="Arial" w:cs="Arial"/>
            <w:bCs/>
            <w:iCs/>
            <w:sz w:val="24"/>
            <w:szCs w:val="24"/>
          </w:rPr>
          <w:t>https://ezhovskoe.ru/</w:t>
        </w:r>
      </w:hyperlink>
      <w:r w:rsidR="00A21FCE" w:rsidRPr="00941488">
        <w:rPr>
          <w:rFonts w:ascii="Arial" w:hAnsi="Arial" w:cs="Arial"/>
          <w:bCs/>
          <w:iCs/>
          <w:sz w:val="24"/>
          <w:szCs w:val="24"/>
        </w:rPr>
        <w:t>)</w:t>
      </w:r>
    </w:p>
    <w:p w:rsidR="00B50A24" w:rsidRPr="00941488" w:rsidRDefault="00A21FCE"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bCs/>
          <w:iCs/>
          <w:sz w:val="24"/>
          <w:szCs w:val="24"/>
        </w:rPr>
        <w:t>,</w:t>
      </w:r>
      <w:r w:rsidR="00B50A24" w:rsidRPr="00941488">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8" w:history="1">
        <w:r w:rsidR="00B50A24" w:rsidRPr="00941488">
          <w:rPr>
            <w:rStyle w:val="a7"/>
            <w:rFonts w:ascii="Arial" w:hAnsi="Arial" w:cs="Arial"/>
            <w:sz w:val="24"/>
            <w:szCs w:val="24"/>
            <w:lang w:val="en-US"/>
          </w:rPr>
          <w:t>www</w:t>
        </w:r>
        <w:r w:rsidR="00B50A24" w:rsidRPr="00941488">
          <w:rPr>
            <w:rStyle w:val="a7"/>
            <w:rFonts w:ascii="Arial" w:hAnsi="Arial" w:cs="Arial"/>
            <w:sz w:val="24"/>
            <w:szCs w:val="24"/>
          </w:rPr>
          <w:t>.</w:t>
        </w:r>
        <w:proofErr w:type="spellStart"/>
        <w:r w:rsidR="00B50A24" w:rsidRPr="00941488">
          <w:rPr>
            <w:rStyle w:val="a7"/>
            <w:rFonts w:ascii="Arial" w:hAnsi="Arial" w:cs="Arial"/>
            <w:sz w:val="24"/>
            <w:szCs w:val="24"/>
            <w:lang w:val="en-US"/>
          </w:rPr>
          <w:t>gosuslugi</w:t>
        </w:r>
        <w:proofErr w:type="spellEnd"/>
        <w:r w:rsidR="00B50A24" w:rsidRPr="00941488">
          <w:rPr>
            <w:rStyle w:val="a7"/>
            <w:rFonts w:ascii="Arial" w:hAnsi="Arial" w:cs="Arial"/>
            <w:sz w:val="24"/>
            <w:szCs w:val="24"/>
          </w:rPr>
          <w:t>.</w:t>
        </w:r>
        <w:proofErr w:type="spellStart"/>
        <w:r w:rsidR="00B50A24" w:rsidRPr="00941488">
          <w:rPr>
            <w:rStyle w:val="a7"/>
            <w:rFonts w:ascii="Arial" w:hAnsi="Arial" w:cs="Arial"/>
            <w:sz w:val="24"/>
            <w:szCs w:val="24"/>
            <w:lang w:val="en-US"/>
          </w:rPr>
          <w:t>ru</w:t>
        </w:r>
        <w:proofErr w:type="spellEnd"/>
      </w:hyperlink>
      <w:r w:rsidR="00B50A24" w:rsidRPr="00941488">
        <w:rPr>
          <w:rFonts w:ascii="Arial" w:hAnsi="Arial" w:cs="Arial"/>
          <w:sz w:val="24"/>
          <w:szCs w:val="24"/>
        </w:rPr>
        <w:t>).</w:t>
      </w:r>
    </w:p>
    <w:p w:rsidR="00B50A24" w:rsidRPr="00941488" w:rsidRDefault="00B50A24" w:rsidP="00941488">
      <w:pPr>
        <w:autoSpaceDE w:val="0"/>
        <w:autoSpaceDN w:val="0"/>
        <w:adjustRightInd w:val="0"/>
        <w:spacing w:after="0" w:line="240" w:lineRule="auto"/>
        <w:ind w:firstLine="709"/>
        <w:jc w:val="center"/>
        <w:rPr>
          <w:rFonts w:ascii="Arial" w:hAnsi="Arial" w:cs="Arial"/>
          <w:strike/>
          <w:sz w:val="24"/>
          <w:szCs w:val="24"/>
        </w:rPr>
      </w:pPr>
    </w:p>
    <w:p w:rsidR="00B50A24" w:rsidRPr="00941488" w:rsidRDefault="00B50A24" w:rsidP="00941488">
      <w:pPr>
        <w:pStyle w:val="ConsPlusNormal0"/>
        <w:jc w:val="center"/>
        <w:rPr>
          <w:rFonts w:ascii="Arial" w:hAnsi="Arial" w:cs="Arial"/>
          <w:b/>
          <w:sz w:val="24"/>
          <w:szCs w:val="24"/>
        </w:rPr>
      </w:pPr>
      <w:r w:rsidRPr="00941488">
        <w:rPr>
          <w:rFonts w:ascii="Arial" w:hAnsi="Arial" w:cs="Arial"/>
          <w:b/>
          <w:sz w:val="24"/>
          <w:szCs w:val="24"/>
        </w:rPr>
        <w:t>2. Стандарт предоставления муниципальной услуги</w:t>
      </w:r>
    </w:p>
    <w:p w:rsidR="00B50A24" w:rsidRPr="00941488" w:rsidRDefault="00B50A24" w:rsidP="00941488">
      <w:pPr>
        <w:pStyle w:val="ConsPlusNormal0"/>
        <w:jc w:val="both"/>
        <w:rPr>
          <w:rFonts w:ascii="Arial" w:hAnsi="Arial" w:cs="Arial"/>
          <w:sz w:val="24"/>
          <w:szCs w:val="24"/>
        </w:rPr>
      </w:pP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2.1. Наименование муниципальной услуги: «Предоставление водных объектов или их частей, находящихся в собственности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в пользование на основании договоров водопользования».</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2.2. Органом, предоставляющим муниципальную услугу, является администрация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(далее – уполномоченный орган, организатор аукциона).</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При предоставлении муниципальной услуги уполномоченный орган взаимодействует с органами государственной власти, местного самоуправления и организациями в порядке, предусмотренном законодательством Российской Федерации. </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Межведомственное информационное взаимодействие при предоставлении муниципальной услуги осуществляется в соответствии с требованиями </w:t>
      </w:r>
      <w:r w:rsidRPr="00941488">
        <w:rPr>
          <w:rFonts w:ascii="Arial" w:hAnsi="Arial" w:cs="Arial"/>
          <w:bCs/>
          <w:sz w:val="24"/>
          <w:szCs w:val="24"/>
        </w:rPr>
        <w:t>Федерального закона от 27.07.2010 № 210-ФЗ «Об организации предоставления государственных и муниципальных услуг</w:t>
      </w:r>
      <w:r w:rsidRPr="00941488">
        <w:rPr>
          <w:rFonts w:ascii="Arial" w:hAnsi="Arial" w:cs="Arial"/>
          <w:sz w:val="24"/>
          <w:szCs w:val="24"/>
        </w:rPr>
        <w:t>» (далее – Федеральный закон № 210-ФЗ)</w:t>
      </w:r>
      <w:r w:rsidRPr="00941488">
        <w:rPr>
          <w:rFonts w:ascii="Arial" w:hAnsi="Arial" w:cs="Arial"/>
          <w:bCs/>
          <w:sz w:val="24"/>
          <w:szCs w:val="24"/>
        </w:rPr>
        <w:t>.</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2.3. Результат предоставления муниципальной услуги.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Результатом предоставления муниципальной услуги является выдача (направление) заявителю договора водопользования либо мотивированного отказа в предоставлении водного объекта в пользование. </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2.4. Срок предоставления муниципальной услуги.</w:t>
      </w:r>
    </w:p>
    <w:p w:rsidR="00B50A24" w:rsidRPr="00941488" w:rsidRDefault="00B50A24" w:rsidP="00941488">
      <w:pPr>
        <w:autoSpaceDE w:val="0"/>
        <w:autoSpaceDN w:val="0"/>
        <w:adjustRightInd w:val="0"/>
        <w:spacing w:after="0" w:line="240" w:lineRule="auto"/>
        <w:ind w:left="-28" w:firstLine="709"/>
        <w:contextualSpacing/>
        <w:jc w:val="both"/>
        <w:rPr>
          <w:rFonts w:ascii="Arial" w:hAnsi="Arial" w:cs="Arial"/>
          <w:sz w:val="24"/>
          <w:szCs w:val="24"/>
        </w:rPr>
      </w:pPr>
      <w:r w:rsidRPr="00941488">
        <w:rPr>
          <w:rFonts w:ascii="Arial" w:hAnsi="Arial" w:cs="Arial"/>
          <w:sz w:val="24"/>
          <w:szCs w:val="24"/>
        </w:rPr>
        <w:t xml:space="preserve">2.4.1. </w:t>
      </w:r>
      <w:proofErr w:type="gramStart"/>
      <w:r w:rsidRPr="00941488">
        <w:rPr>
          <w:rFonts w:ascii="Arial" w:hAnsi="Arial" w:cs="Arial"/>
          <w:sz w:val="24"/>
          <w:szCs w:val="24"/>
        </w:rPr>
        <w:t xml:space="preserve">В случае если договор водопользования заключается без проведения аукциона уполномоченный орган в срок, не превышающий </w:t>
      </w:r>
      <w:proofErr w:type="spellStart"/>
      <w:r w:rsidRPr="00941488">
        <w:rPr>
          <w:rFonts w:ascii="Arial" w:hAnsi="Arial" w:cs="Arial"/>
          <w:sz w:val="24"/>
          <w:szCs w:val="24"/>
        </w:rPr>
        <w:t>тридцатидней</w:t>
      </w:r>
      <w:proofErr w:type="spellEnd"/>
      <w:r w:rsidRPr="00941488">
        <w:rPr>
          <w:rFonts w:ascii="Arial" w:hAnsi="Arial" w:cs="Arial"/>
          <w:sz w:val="24"/>
          <w:szCs w:val="24"/>
        </w:rPr>
        <w:t xml:space="preserve"> с даты поступления документов, оформляет договор водопользования и представляет заявителю на подпись непосредственно или направляет письмом с уведомлением о вручении либо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w:t>
      </w:r>
      <w:proofErr w:type="gramEnd"/>
    </w:p>
    <w:p w:rsidR="00B50A24" w:rsidRPr="00941488" w:rsidRDefault="00B50A24" w:rsidP="00941488">
      <w:pPr>
        <w:spacing w:after="0" w:line="240" w:lineRule="auto"/>
        <w:ind w:firstLine="709"/>
        <w:jc w:val="both"/>
        <w:rPr>
          <w:rFonts w:ascii="Arial" w:hAnsi="Arial" w:cs="Arial"/>
          <w:sz w:val="24"/>
          <w:szCs w:val="24"/>
        </w:rPr>
      </w:pPr>
      <w:r w:rsidRPr="00941488">
        <w:rPr>
          <w:rFonts w:ascii="Arial" w:hAnsi="Arial" w:cs="Arial"/>
          <w:sz w:val="24"/>
          <w:szCs w:val="24"/>
        </w:rPr>
        <w:t xml:space="preserve">2.4.2. В случае подачи заявления о предоставлении акватории водного объекта в пользование по результатам аукциона договор водопользования заключается по результатам аукциона, срок и условия проведения которого предусмотрены в документации об аукционе и </w:t>
      </w:r>
      <w:proofErr w:type="gramStart"/>
      <w:r w:rsidRPr="00941488">
        <w:rPr>
          <w:rFonts w:ascii="Arial" w:hAnsi="Arial" w:cs="Arial"/>
          <w:sz w:val="24"/>
          <w:szCs w:val="24"/>
        </w:rPr>
        <w:t>извещении</w:t>
      </w:r>
      <w:proofErr w:type="gramEnd"/>
      <w:r w:rsidRPr="00941488">
        <w:rPr>
          <w:rFonts w:ascii="Arial" w:hAnsi="Arial" w:cs="Arial"/>
          <w:sz w:val="24"/>
          <w:szCs w:val="24"/>
        </w:rPr>
        <w:t xml:space="preserve"> о проведении аукциона.</w:t>
      </w:r>
    </w:p>
    <w:p w:rsidR="00B50A24" w:rsidRPr="00941488" w:rsidRDefault="00B50A24" w:rsidP="00941488">
      <w:pPr>
        <w:widowControl w:val="0"/>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B50A24" w:rsidRPr="00941488" w:rsidRDefault="00B50A24" w:rsidP="00941488">
      <w:pPr>
        <w:spacing w:after="0" w:line="240" w:lineRule="auto"/>
        <w:ind w:firstLine="709"/>
        <w:jc w:val="both"/>
        <w:rPr>
          <w:rFonts w:ascii="Arial" w:hAnsi="Arial" w:cs="Arial"/>
          <w:sz w:val="24"/>
          <w:szCs w:val="24"/>
        </w:rPr>
      </w:pPr>
      <w:r w:rsidRPr="00941488">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 Гражданский кодекс Российской Федерации, часть 2 (Собрание законодательства Российской Федерации, 05.12.1994, № 32, ст. 3301, «Российская газета», № 238 - 239, 08.12.1994);</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Водный кодекс Российской Федерации от 03.06.2006 № 74-ФЗ (Собрание законодательства Российской Федерации, 05.06.2006, № 23,            ст. 2381; «Парламентская газета», № 90 - 91, 08.06.2006, «Российская газета», № 121, 08.06.2006);</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w:t>
      </w:r>
      <w:r w:rsidRPr="00941488">
        <w:rPr>
          <w:rFonts w:ascii="Arial" w:hAnsi="Arial" w:cs="Arial"/>
          <w:sz w:val="24"/>
          <w:szCs w:val="24"/>
        </w:rPr>
        <w:lastRenderedPageBreak/>
        <w:t>«Парламентская газета», № 186, 08.10.2003, «Российская газета», № 202, 08.10.2003);</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Федеральный закон Российской Федерации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 70 - 71, 11.05.2006);</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B50A24" w:rsidRPr="00941488" w:rsidRDefault="00B50A24" w:rsidP="00941488">
      <w:pPr>
        <w:spacing w:after="0" w:line="240" w:lineRule="auto"/>
        <w:ind w:firstLine="709"/>
        <w:jc w:val="both"/>
        <w:rPr>
          <w:rFonts w:ascii="Arial" w:hAnsi="Arial" w:cs="Arial"/>
          <w:sz w:val="24"/>
          <w:szCs w:val="24"/>
        </w:rPr>
      </w:pPr>
      <w:r w:rsidRPr="00941488">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постановление Правительства Российской Федерации от 14.04.2007       № 230 «О договоре водопользования, </w:t>
      </w:r>
      <w:proofErr w:type="gramStart"/>
      <w:r w:rsidRPr="00941488">
        <w:rPr>
          <w:rFonts w:ascii="Arial" w:hAnsi="Arial" w:cs="Arial"/>
          <w:sz w:val="24"/>
          <w:szCs w:val="24"/>
        </w:rPr>
        <w:t>право</w:t>
      </w:r>
      <w:proofErr w:type="gramEnd"/>
      <w:r w:rsidRPr="00941488">
        <w:rPr>
          <w:rFonts w:ascii="Arial" w:hAnsi="Arial" w:cs="Arial"/>
          <w:sz w:val="24"/>
          <w:szCs w:val="24"/>
        </w:rPr>
        <w:t xml:space="preserve"> на заключение которого приобретается на аукционе, и о проведении аукциона» (Собрание законодательства Российской Федерации, 23.04.2007, № 17, ст. 2046, «Российская Бизнес-газета», № 17, 15.05.2007);</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постановление Правительства Российской Федерации от 28.04.2007    № 253 «О Порядке ведения государственного водного реестра» (Собрание законодательства Российской Федерации, 07.05.2007, № 19, ст. 2357);</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постановление Правительства Российской Федерации от 12.03.2008    № 165 «О подготовке и заключении договора водопользования» (Собрание законодательства Российской Федерации, 17.03.2008, № 11 (1 ч.), ст. 1033);</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hAnsi="Arial" w:cs="Arial"/>
          <w:sz w:val="24"/>
          <w:szCs w:val="24"/>
        </w:rPr>
        <w:t xml:space="preserve">приказ Министерства природных ресурсов Российской Федерации от </w:t>
      </w:r>
      <w:r w:rsidRPr="00941488">
        <w:rPr>
          <w:rFonts w:ascii="Arial" w:eastAsia="Times New Roman" w:hAnsi="Arial" w:cs="Arial"/>
          <w:sz w:val="24"/>
          <w:szCs w:val="24"/>
          <w:lang w:eastAsia="ru-RU"/>
        </w:rPr>
        <w:t>22.10.2018 № 533 «Об утверждении формы заявления о предоставлении акватории водного объекта в пользование</w:t>
      </w:r>
      <w:r w:rsidRPr="00941488">
        <w:rPr>
          <w:rFonts w:ascii="Arial" w:hAnsi="Arial" w:cs="Arial"/>
          <w:sz w:val="24"/>
          <w:szCs w:val="24"/>
        </w:rPr>
        <w:t>» (</w:t>
      </w:r>
      <w:r w:rsidRPr="00941488">
        <w:rPr>
          <w:rFonts w:ascii="Arial" w:eastAsia="Times New Roman" w:hAnsi="Arial" w:cs="Arial"/>
          <w:sz w:val="24"/>
          <w:szCs w:val="24"/>
          <w:lang w:eastAsia="ru-RU"/>
        </w:rPr>
        <w:t>Официальный интернет-портал правовой информации http://www.pravo.gov.ru, 26.12.2018</w:t>
      </w:r>
      <w:r w:rsidRPr="00941488">
        <w:rPr>
          <w:rFonts w:ascii="Arial" w:hAnsi="Arial" w:cs="Arial"/>
          <w:sz w:val="24"/>
          <w:szCs w:val="24"/>
        </w:rPr>
        <w:t>);</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приказ Министерства природных ресурсов Российской Федерации от 22.08.2007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(«Бюллетень нормативных актов федеральных органов исполнительной власти», № 41, 08.10.2007);</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приказ Министерства природных ресурсов Российской Федерации от </w:t>
      </w:r>
      <w:r w:rsidRPr="00941488">
        <w:rPr>
          <w:rFonts w:ascii="Arial" w:hAnsi="Arial" w:cs="Arial"/>
          <w:sz w:val="24"/>
          <w:szCs w:val="24"/>
        </w:rPr>
        <w:lastRenderedPageBreak/>
        <w:t>23.04.2008 № 102 «Об утверждении формы заявления о предоставлении водного объекта в пользование» («Российская газета», № 117, 31.05.2008, «Бюллетень нормативных актов федеральных органов исполнительной власти», № 22, 02.06.2008).</w:t>
      </w:r>
    </w:p>
    <w:p w:rsidR="00B50A24" w:rsidRPr="00941488" w:rsidRDefault="00B50A24" w:rsidP="00941488">
      <w:pPr>
        <w:widowControl w:val="0"/>
        <w:autoSpaceDE w:val="0"/>
        <w:autoSpaceDN w:val="0"/>
        <w:adjustRightInd w:val="0"/>
        <w:spacing w:after="0" w:line="240" w:lineRule="auto"/>
        <w:ind w:firstLine="709"/>
        <w:contextualSpacing/>
        <w:jc w:val="both"/>
        <w:rPr>
          <w:rFonts w:ascii="Arial" w:hAnsi="Arial" w:cs="Arial"/>
          <w:sz w:val="24"/>
          <w:szCs w:val="24"/>
        </w:rPr>
      </w:pPr>
      <w:r w:rsidRPr="00941488">
        <w:rPr>
          <w:rFonts w:ascii="Arial" w:hAnsi="Arial" w:cs="Arial"/>
          <w:sz w:val="24"/>
          <w:szCs w:val="24"/>
        </w:rPr>
        <w:t xml:space="preserve">Устав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2.6. Исчерпывающий перечень документов, необходимых для предоставления муниципальной услуги.</w:t>
      </w:r>
    </w:p>
    <w:p w:rsidR="00B50A24" w:rsidRPr="00941488" w:rsidRDefault="00B50A24" w:rsidP="00941488">
      <w:pPr>
        <w:autoSpaceDE w:val="0"/>
        <w:autoSpaceDN w:val="0"/>
        <w:spacing w:after="0" w:line="240" w:lineRule="auto"/>
        <w:ind w:firstLine="709"/>
        <w:contextualSpacing/>
        <w:jc w:val="both"/>
        <w:rPr>
          <w:rFonts w:ascii="Arial" w:eastAsia="Times New Roman" w:hAnsi="Arial" w:cs="Arial"/>
          <w:sz w:val="24"/>
          <w:szCs w:val="24"/>
          <w:lang w:eastAsia="ru-RU"/>
        </w:rPr>
      </w:pPr>
      <w:r w:rsidRPr="00941488">
        <w:rPr>
          <w:rFonts w:ascii="Arial" w:hAnsi="Arial" w:cs="Arial"/>
          <w:sz w:val="24"/>
          <w:szCs w:val="24"/>
        </w:rPr>
        <w:t xml:space="preserve">2.6.1. Документы необходимые </w:t>
      </w:r>
      <w:r w:rsidRPr="00941488">
        <w:rPr>
          <w:rFonts w:ascii="Arial" w:hAnsi="Arial" w:cs="Arial"/>
          <w:bCs/>
          <w:sz w:val="24"/>
          <w:szCs w:val="24"/>
        </w:rPr>
        <w:t>для заключения договора водопользования</w:t>
      </w:r>
      <w:r w:rsidRPr="00941488">
        <w:rPr>
          <w:rFonts w:ascii="Arial" w:eastAsia="Times New Roman" w:hAnsi="Arial" w:cs="Arial"/>
          <w:sz w:val="24"/>
          <w:szCs w:val="24"/>
          <w:lang w:eastAsia="ru-RU"/>
        </w:rPr>
        <w:t xml:space="preserve">, </w:t>
      </w:r>
      <w:proofErr w:type="gramStart"/>
      <w:r w:rsidRPr="00941488">
        <w:rPr>
          <w:rFonts w:ascii="Arial" w:eastAsia="Times New Roman" w:hAnsi="Arial" w:cs="Arial"/>
          <w:sz w:val="24"/>
          <w:szCs w:val="24"/>
          <w:lang w:eastAsia="ru-RU"/>
        </w:rPr>
        <w:t>право</w:t>
      </w:r>
      <w:proofErr w:type="gramEnd"/>
      <w:r w:rsidRPr="00941488">
        <w:rPr>
          <w:rFonts w:ascii="Arial" w:eastAsia="Times New Roman" w:hAnsi="Arial" w:cs="Arial"/>
          <w:sz w:val="24"/>
          <w:szCs w:val="24"/>
          <w:lang w:eastAsia="ru-RU"/>
        </w:rPr>
        <w:t xml:space="preserve"> на заключение которого приобретается без проведения аукциона.</w:t>
      </w:r>
    </w:p>
    <w:p w:rsidR="00B50A24" w:rsidRPr="00941488" w:rsidRDefault="00B50A24" w:rsidP="00941488">
      <w:pPr>
        <w:autoSpaceDE w:val="0"/>
        <w:autoSpaceDN w:val="0"/>
        <w:spacing w:after="0" w:line="240" w:lineRule="auto"/>
        <w:ind w:firstLine="709"/>
        <w:contextualSpacing/>
        <w:jc w:val="both"/>
        <w:rPr>
          <w:rFonts w:ascii="Arial" w:hAnsi="Arial" w:cs="Arial"/>
          <w:bCs/>
          <w:sz w:val="24"/>
          <w:szCs w:val="24"/>
        </w:rPr>
      </w:pPr>
      <w:r w:rsidRPr="00941488">
        <w:rPr>
          <w:rFonts w:ascii="Arial" w:eastAsia="Times New Roman" w:hAnsi="Arial" w:cs="Arial"/>
          <w:sz w:val="24"/>
          <w:szCs w:val="24"/>
          <w:lang w:eastAsia="ru-RU"/>
        </w:rPr>
        <w:t xml:space="preserve">2.6.1.1. </w:t>
      </w:r>
      <w:r w:rsidRPr="00941488">
        <w:rPr>
          <w:rFonts w:ascii="Arial" w:hAnsi="Arial" w:cs="Arial"/>
          <w:sz w:val="24"/>
          <w:szCs w:val="24"/>
        </w:rPr>
        <w:t>Заявитель самостоятельно представляет следующие документы:</w:t>
      </w:r>
    </w:p>
    <w:p w:rsidR="00B50A24" w:rsidRPr="00941488" w:rsidRDefault="00B50A24" w:rsidP="00941488">
      <w:pPr>
        <w:widowControl w:val="0"/>
        <w:autoSpaceDE w:val="0"/>
        <w:autoSpaceDN w:val="0"/>
        <w:adjustRightInd w:val="0"/>
        <w:spacing w:after="0" w:line="240" w:lineRule="auto"/>
        <w:ind w:right="-43" w:firstLine="709"/>
        <w:contextualSpacing/>
        <w:jc w:val="both"/>
        <w:rPr>
          <w:rFonts w:ascii="Arial" w:hAnsi="Arial" w:cs="Arial"/>
          <w:sz w:val="24"/>
          <w:szCs w:val="24"/>
        </w:rPr>
      </w:pPr>
      <w:proofErr w:type="gramStart"/>
      <w:r w:rsidRPr="00941488">
        <w:rPr>
          <w:rFonts w:ascii="Arial" w:hAnsi="Arial" w:cs="Arial"/>
          <w:sz w:val="24"/>
          <w:szCs w:val="24"/>
        </w:rPr>
        <w:t xml:space="preserve">1) заявление </w:t>
      </w:r>
      <w:r w:rsidRPr="00941488">
        <w:rPr>
          <w:rFonts w:ascii="Arial" w:eastAsia="Times New Roman" w:hAnsi="Arial" w:cs="Arial"/>
          <w:sz w:val="24"/>
          <w:szCs w:val="24"/>
          <w:lang w:eastAsia="ru-RU"/>
        </w:rPr>
        <w:t xml:space="preserve">о предоставлении водного объекта по </w:t>
      </w:r>
      <w:r w:rsidRPr="00941488">
        <w:rPr>
          <w:rFonts w:ascii="Arial" w:hAnsi="Arial" w:cs="Arial"/>
          <w:sz w:val="24"/>
          <w:szCs w:val="24"/>
        </w:rPr>
        <w:t>форме, утвержденной приказом Министерства природных ресурсов Российской Федерации от 23.04.2008 № 102 «Об утверждении формы заявления о предоставлении водного объекта в пользование»</w:t>
      </w:r>
      <w:r w:rsidRPr="00941488">
        <w:rPr>
          <w:rFonts w:ascii="Arial" w:eastAsia="Times New Roman" w:hAnsi="Arial" w:cs="Arial"/>
          <w:sz w:val="24"/>
          <w:szCs w:val="24"/>
          <w:lang w:eastAsia="ru-RU"/>
        </w:rPr>
        <w:t xml:space="preserve"> (далее также – заявление о предоставлении водного объекта, заявление)</w:t>
      </w:r>
      <w:r w:rsidRPr="00941488">
        <w:rPr>
          <w:rFonts w:ascii="Arial" w:hAnsi="Arial" w:cs="Arial"/>
          <w:sz w:val="24"/>
          <w:szCs w:val="24"/>
        </w:rPr>
        <w:t xml:space="preserve">, в котором заявители – </w:t>
      </w:r>
      <w:r w:rsidRPr="00941488">
        <w:rPr>
          <w:rFonts w:ascii="Arial" w:eastAsia="Times New Roman" w:hAnsi="Arial" w:cs="Arial"/>
          <w:sz w:val="24"/>
          <w:szCs w:val="24"/>
          <w:lang w:eastAsia="ru-RU"/>
        </w:rPr>
        <w:t>физические лица дают свое согласие на обработку персональных данных;</w:t>
      </w:r>
      <w:proofErr w:type="gramEnd"/>
    </w:p>
    <w:p w:rsidR="00B50A24" w:rsidRPr="00941488" w:rsidRDefault="00B50A24" w:rsidP="00941488">
      <w:pPr>
        <w:widowControl w:val="0"/>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2) копию документа, удостоверяющего личность, – для физического лица;</w:t>
      </w:r>
    </w:p>
    <w:p w:rsidR="00B50A24" w:rsidRPr="00941488" w:rsidRDefault="00B50A24" w:rsidP="00941488">
      <w:pPr>
        <w:widowControl w:val="0"/>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3) документ, подтверждающий полномочия лица на осуществление действий от имени заявителя, – при необходимости;</w:t>
      </w:r>
    </w:p>
    <w:p w:rsidR="00B50A24" w:rsidRPr="00941488" w:rsidRDefault="00B50A24" w:rsidP="00941488">
      <w:pPr>
        <w:widowControl w:val="0"/>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B50A24" w:rsidRPr="00941488" w:rsidRDefault="00B50A24" w:rsidP="00941488">
      <w:pPr>
        <w:widowControl w:val="0"/>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xml:space="preserve">5) материалы, содержащие сведения о возможности ведения в установленном порядке регулярных наблюдений за водными объектами и их </w:t>
      </w:r>
      <w:proofErr w:type="spellStart"/>
      <w:r w:rsidRPr="00941488">
        <w:rPr>
          <w:rFonts w:ascii="Arial" w:hAnsi="Arial" w:cs="Arial"/>
          <w:sz w:val="24"/>
          <w:szCs w:val="24"/>
        </w:rPr>
        <w:t>водоохранными</w:t>
      </w:r>
      <w:proofErr w:type="spellEnd"/>
      <w:r w:rsidRPr="00941488">
        <w:rPr>
          <w:rFonts w:ascii="Arial" w:hAnsi="Arial" w:cs="Arial"/>
          <w:sz w:val="24"/>
          <w:szCs w:val="24"/>
        </w:rPr>
        <w:t xml:space="preserve"> зонами при осуществлении водопользования;</w:t>
      </w:r>
    </w:p>
    <w:p w:rsidR="00B50A24" w:rsidRPr="00941488" w:rsidRDefault="00B50A24" w:rsidP="00941488">
      <w:pPr>
        <w:spacing w:after="0" w:line="240" w:lineRule="auto"/>
        <w:ind w:firstLine="709"/>
        <w:jc w:val="both"/>
        <w:rPr>
          <w:rFonts w:ascii="Arial" w:hAnsi="Arial" w:cs="Arial"/>
          <w:sz w:val="24"/>
          <w:szCs w:val="24"/>
        </w:rPr>
      </w:pPr>
      <w:r w:rsidRPr="00941488">
        <w:rPr>
          <w:rFonts w:ascii="Arial" w:hAnsi="Arial" w:cs="Arial"/>
          <w:sz w:val="24"/>
          <w:szCs w:val="24"/>
        </w:rP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 Координаты заявленной к использованию части водного объекта, примыкающей к береговой линии (границе водного объекта), определяются в системе координат, установленной для ведения Единого государственного реестра недвижимости.</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xml:space="preserve">Для заключения договора водопользования </w:t>
      </w:r>
      <w:r w:rsidRPr="00941488">
        <w:rPr>
          <w:rFonts w:ascii="Arial" w:hAnsi="Arial" w:cs="Arial"/>
          <w:i/>
          <w:iCs/>
          <w:sz w:val="24"/>
          <w:szCs w:val="24"/>
        </w:rPr>
        <w:t>для забора (изъятия) водных ресурсов из водных объектов</w:t>
      </w:r>
      <w:r w:rsidRPr="00941488">
        <w:rPr>
          <w:rFonts w:ascii="Arial" w:hAnsi="Arial" w:cs="Arial"/>
          <w:sz w:val="24"/>
          <w:szCs w:val="24"/>
        </w:rPr>
        <w:t xml:space="preserve"> дополнительно к заявлению и документам, указанным в подпунктах 1-6 настоящего пункта, прилагаются материалы, содержащие:</w:t>
      </w:r>
    </w:p>
    <w:p w:rsidR="00B50A24" w:rsidRPr="00941488" w:rsidRDefault="00B50A24" w:rsidP="00941488">
      <w:pPr>
        <w:spacing w:after="0" w:line="240" w:lineRule="auto"/>
        <w:ind w:firstLine="709"/>
        <w:jc w:val="both"/>
        <w:rPr>
          <w:rFonts w:ascii="Arial" w:hAnsi="Arial" w:cs="Arial"/>
          <w:sz w:val="24"/>
          <w:szCs w:val="24"/>
        </w:rPr>
      </w:pPr>
      <w:r w:rsidRPr="00941488">
        <w:rPr>
          <w:rFonts w:ascii="Arial" w:hAnsi="Arial" w:cs="Arial"/>
          <w:sz w:val="24"/>
          <w:szCs w:val="24"/>
        </w:rPr>
        <w:t xml:space="preserve">- </w:t>
      </w:r>
      <w:r w:rsidRPr="00941488">
        <w:rPr>
          <w:rFonts w:ascii="Arial" w:eastAsia="Times New Roman" w:hAnsi="Arial" w:cs="Arial"/>
          <w:sz w:val="24"/>
          <w:szCs w:val="24"/>
          <w:lang w:eastAsia="ru-RU"/>
        </w:rPr>
        <w:t xml:space="preserve">сведения о заявляемом объеме </w:t>
      </w:r>
      <w:r w:rsidRPr="00941488">
        <w:rPr>
          <w:rFonts w:ascii="Arial" w:hAnsi="Arial" w:cs="Arial"/>
          <w:sz w:val="24"/>
          <w:szCs w:val="24"/>
        </w:rPr>
        <w:t xml:space="preserve">забора (изъятия) водных ресурсов из водного объекта за платежный период, включая </w:t>
      </w:r>
      <w:r w:rsidRPr="00941488">
        <w:rPr>
          <w:rFonts w:ascii="Arial" w:eastAsia="Times New Roman" w:hAnsi="Arial" w:cs="Arial"/>
          <w:sz w:val="24"/>
          <w:szCs w:val="24"/>
          <w:lang w:eastAsia="ru-RU"/>
        </w:rPr>
        <w:t xml:space="preserve">объемы </w:t>
      </w:r>
      <w:r w:rsidRPr="00941488">
        <w:rPr>
          <w:rFonts w:ascii="Arial" w:hAnsi="Arial" w:cs="Arial"/>
          <w:sz w:val="24"/>
          <w:szCs w:val="24"/>
        </w:rPr>
        <w:t>забора (изъятия) для передачи абонентам</w:t>
      </w:r>
      <w:r w:rsidRPr="00941488">
        <w:rPr>
          <w:rFonts w:ascii="Arial" w:eastAsia="Times New Roman" w:hAnsi="Arial" w:cs="Arial"/>
          <w:sz w:val="24"/>
          <w:szCs w:val="24"/>
          <w:lang w:eastAsia="ru-RU"/>
        </w:rPr>
        <w:t>и для хозяйственно-бытовых нужд населения (при наличии)</w:t>
      </w:r>
      <w:r w:rsidRPr="00941488">
        <w:rPr>
          <w:rFonts w:ascii="Arial" w:hAnsi="Arial" w:cs="Arial"/>
          <w:sz w:val="24"/>
          <w:szCs w:val="24"/>
        </w:rPr>
        <w:t>;</w:t>
      </w:r>
    </w:p>
    <w:p w:rsidR="00B50A24" w:rsidRPr="00941488" w:rsidRDefault="00B50A24" w:rsidP="00941488">
      <w:pPr>
        <w:spacing w:after="0" w:line="240" w:lineRule="auto"/>
        <w:ind w:firstLine="709"/>
        <w:jc w:val="both"/>
        <w:rPr>
          <w:rFonts w:ascii="Arial" w:hAnsi="Arial" w:cs="Arial"/>
          <w:sz w:val="24"/>
          <w:szCs w:val="24"/>
        </w:rPr>
      </w:pPr>
      <w:proofErr w:type="gramStart"/>
      <w:r w:rsidRPr="00941488">
        <w:rPr>
          <w:rFonts w:ascii="Arial" w:hAnsi="Arial" w:cs="Arial"/>
          <w:sz w:val="24"/>
          <w:szCs w:val="24"/>
        </w:rPr>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w:t>
      </w:r>
      <w:r w:rsidRPr="00941488">
        <w:rPr>
          <w:rFonts w:ascii="Arial" w:eastAsia="Times New Roman" w:hAnsi="Arial" w:cs="Arial"/>
          <w:sz w:val="24"/>
          <w:szCs w:val="24"/>
          <w:lang w:eastAsia="ru-RU"/>
        </w:rPr>
        <w:t>и для хозяйственно-бытовых нужд населения (при наличии)</w:t>
      </w:r>
      <w:r w:rsidRPr="00941488">
        <w:rPr>
          <w:rFonts w:ascii="Arial" w:hAnsi="Arial" w:cs="Arial"/>
          <w:sz w:val="24"/>
          <w:szCs w:val="24"/>
        </w:rPr>
        <w:t xml:space="preserve">, о проведении регулярных наблюдений за водными объектами и их </w:t>
      </w:r>
      <w:proofErr w:type="spellStart"/>
      <w:r w:rsidRPr="00941488">
        <w:rPr>
          <w:rFonts w:ascii="Arial" w:hAnsi="Arial" w:cs="Arial"/>
          <w:sz w:val="24"/>
          <w:szCs w:val="24"/>
        </w:rPr>
        <w:t>водоохранными</w:t>
      </w:r>
      <w:proofErr w:type="spellEnd"/>
      <w:r w:rsidRPr="00941488">
        <w:rPr>
          <w:rFonts w:ascii="Arial" w:hAnsi="Arial" w:cs="Arial"/>
          <w:sz w:val="24"/>
          <w:szCs w:val="24"/>
        </w:rPr>
        <w:t xml:space="preserve"> зонами, а также сведения об обеспечении такого учета и таких регулярных наблюдений;</w:t>
      </w:r>
      <w:proofErr w:type="gramEnd"/>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xml:space="preserve">- сведения о технических параметрах водозаборных сооружений: тип и производительность водозаборных сооружений, наличие устройств по </w:t>
      </w:r>
      <w:r w:rsidRPr="00941488">
        <w:rPr>
          <w:rFonts w:ascii="Arial" w:hAnsi="Arial" w:cs="Arial"/>
          <w:sz w:val="24"/>
          <w:szCs w:val="24"/>
        </w:rPr>
        <w:lastRenderedPageBreak/>
        <w:t>предотвращению попадания рыб и других водных биологических ресурсов в эти сооружения, способ отбора водных ресурсов;</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обозначение в графической форме места забора (изъятия) водных ресурсов и размещения водозаборных сооружений.</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xml:space="preserve">Для заключения договора водопользования </w:t>
      </w:r>
      <w:r w:rsidRPr="00941488">
        <w:rPr>
          <w:rFonts w:ascii="Arial" w:hAnsi="Arial" w:cs="Arial"/>
          <w:i/>
          <w:iCs/>
          <w:sz w:val="24"/>
          <w:szCs w:val="24"/>
        </w:rPr>
        <w:t>для использования акватории водного объекта</w:t>
      </w:r>
      <w:r w:rsidRPr="00941488">
        <w:rPr>
          <w:rFonts w:ascii="Arial" w:hAnsi="Arial" w:cs="Arial"/>
          <w:sz w:val="24"/>
          <w:szCs w:val="24"/>
        </w:rPr>
        <w:t xml:space="preserve"> дополнительно к заявлению и документам, указанным в подпунктах 1-6 настоящего пункта, прилагаются:</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расчет размера платы за использование водного объекта для указанной цели.</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xml:space="preserve">- обозначение в графической форме места расположения предоставляемой в пользование акватории водного объекта и ее границы. </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proofErr w:type="gramStart"/>
      <w:r w:rsidRPr="00941488">
        <w:rPr>
          <w:rFonts w:ascii="Arial" w:hAnsi="Arial" w:cs="Arial"/>
          <w:sz w:val="24"/>
          <w:szCs w:val="24"/>
        </w:rPr>
        <w:t xml:space="preserve">Для заключения договора водопользования </w:t>
      </w:r>
      <w:r w:rsidRPr="00941488">
        <w:rPr>
          <w:rFonts w:ascii="Arial" w:hAnsi="Arial" w:cs="Arial"/>
          <w:i/>
          <w:iCs/>
          <w:sz w:val="24"/>
          <w:szCs w:val="24"/>
        </w:rPr>
        <w:t xml:space="preserve">для осуществления водопользования в охранных зонах гидроэнергетических объектов в случае использования акватории водного объекта </w:t>
      </w:r>
      <w:r w:rsidRPr="00941488">
        <w:rPr>
          <w:rFonts w:ascii="Arial" w:hAnsi="Arial" w:cs="Arial"/>
          <w:sz w:val="24"/>
          <w:szCs w:val="24"/>
        </w:rPr>
        <w:t>дополнительно к заявлению</w:t>
      </w:r>
      <w:proofErr w:type="gramEnd"/>
      <w:r w:rsidRPr="00941488">
        <w:rPr>
          <w:rFonts w:ascii="Arial" w:hAnsi="Arial" w:cs="Arial"/>
          <w:sz w:val="24"/>
          <w:szCs w:val="24"/>
        </w:rPr>
        <w:t xml:space="preserve"> и документам, указанным в подпунктах 1-6 настоящего пункта, прилагаются: </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xml:space="preserve">- расчет размера платы за использование водного объекта для указанной цели; </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обозначение в графической форме места расположения предоставляемой в пользование акватории водного объекта и ее границы.</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hAnsi="Arial" w:cs="Arial"/>
          <w:sz w:val="24"/>
          <w:szCs w:val="24"/>
        </w:rPr>
        <w:t xml:space="preserve">Для заключения договора водопользования </w:t>
      </w:r>
      <w:r w:rsidRPr="00941488">
        <w:rPr>
          <w:rFonts w:ascii="Arial" w:eastAsia="Times New Roman" w:hAnsi="Arial" w:cs="Arial"/>
          <w:i/>
          <w:sz w:val="24"/>
          <w:szCs w:val="24"/>
          <w:lang w:eastAsia="ru-RU"/>
        </w:rPr>
        <w:t>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w:t>
      </w:r>
      <w:r w:rsidRPr="00941488">
        <w:rPr>
          <w:rFonts w:ascii="Arial" w:eastAsia="Times New Roman" w:hAnsi="Arial" w:cs="Arial"/>
          <w:sz w:val="24"/>
          <w:szCs w:val="24"/>
          <w:lang w:eastAsia="ru-RU"/>
        </w:rPr>
        <w:t xml:space="preserve">и, </w:t>
      </w:r>
      <w:r w:rsidRPr="00941488">
        <w:rPr>
          <w:rFonts w:ascii="Arial" w:hAnsi="Arial" w:cs="Arial"/>
          <w:sz w:val="24"/>
          <w:szCs w:val="24"/>
        </w:rPr>
        <w:t>дополнительно к заявлению и документам, указанным в подпунктах 1-6 настоящего пункта, прилагаются</w:t>
      </w:r>
      <w:r w:rsidRPr="00941488">
        <w:rPr>
          <w:rFonts w:ascii="Arial" w:eastAsia="Times New Roman" w:hAnsi="Arial" w:cs="Arial"/>
          <w:sz w:val="24"/>
          <w:szCs w:val="24"/>
          <w:lang w:eastAsia="ru-RU"/>
        </w:rPr>
        <w:t>:</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xml:space="preserve">- расчет размера платы за использование водного объекта для указанной цели; </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обозначение в графической форме места расположения предоставляемой в пользование акватории водного объекта и ее границы.</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 сведения о технических параметрах указанных сооружений (площадь и границы используемой для их эксплуатации акватории водного объекта с учетом </w:t>
      </w:r>
      <w:r w:rsidRPr="00941488">
        <w:rPr>
          <w:rFonts w:ascii="Arial" w:eastAsia="Times New Roman" w:hAnsi="Arial" w:cs="Arial"/>
          <w:sz w:val="24"/>
          <w:szCs w:val="24"/>
          <w:lang w:eastAsia="ru-RU"/>
        </w:rPr>
        <w:lastRenderedPageBreak/>
        <w:t>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копия документа об утверждении проектно-сметной документации, в которой отражены указанные технические параметры;</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копии правоустанавливающих документов на гидротехнические сооружения.</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41488">
        <w:rPr>
          <w:rFonts w:ascii="Arial" w:hAnsi="Arial" w:cs="Arial"/>
          <w:sz w:val="24"/>
          <w:szCs w:val="24"/>
        </w:rPr>
        <w:t xml:space="preserve">Для заключения договора водопользования </w:t>
      </w:r>
      <w:r w:rsidRPr="00941488">
        <w:rPr>
          <w:rFonts w:ascii="Arial" w:eastAsia="Times New Roman" w:hAnsi="Arial" w:cs="Arial"/>
          <w:i/>
          <w:sz w:val="24"/>
          <w:szCs w:val="24"/>
          <w:lang w:eastAsia="ru-RU"/>
        </w:rPr>
        <w:t>для использования акватории поверхностных водных объектов для эксплуатации пляжей</w:t>
      </w:r>
      <w:r w:rsidRPr="00941488">
        <w:rPr>
          <w:rFonts w:ascii="Arial" w:eastAsia="Times New Roman" w:hAnsi="Arial" w:cs="Arial"/>
          <w:sz w:val="24"/>
          <w:szCs w:val="24"/>
          <w:lang w:eastAsia="ru-RU"/>
        </w:rPr>
        <w:t xml:space="preserve"> правообладателями земельных участков, находящихся муниципальной собственности и расположенных в границах береговой полосы водного объекта общего пользования, </w:t>
      </w:r>
      <w:r w:rsidRPr="00941488">
        <w:rPr>
          <w:rFonts w:ascii="Arial" w:eastAsia="Times New Roman" w:hAnsi="Arial" w:cs="Arial"/>
          <w:i/>
          <w:sz w:val="24"/>
          <w:szCs w:val="24"/>
          <w:lang w:eastAsia="ru-RU"/>
        </w:rPr>
        <w:t xml:space="preserve">для использования акватории водных объектов для рекреационных целей туроператорами или </w:t>
      </w:r>
      <w:proofErr w:type="spellStart"/>
      <w:r w:rsidRPr="00941488">
        <w:rPr>
          <w:rFonts w:ascii="Arial" w:eastAsia="Times New Roman" w:hAnsi="Arial" w:cs="Arial"/>
          <w:i/>
          <w:sz w:val="24"/>
          <w:szCs w:val="24"/>
          <w:lang w:eastAsia="ru-RU"/>
        </w:rPr>
        <w:t>турагентами</w:t>
      </w:r>
      <w:proofErr w:type="spellEnd"/>
      <w:r w:rsidRPr="00941488">
        <w:rPr>
          <w:rFonts w:ascii="Arial" w:eastAsia="Times New Roman" w:hAnsi="Arial" w:cs="Arial"/>
          <w:i/>
          <w:sz w:val="24"/>
          <w:szCs w:val="24"/>
          <w:lang w:eastAsia="ru-RU"/>
        </w:rPr>
        <w:t>,                 а также для использования акватории водных объектов для организованного отдыха детей, ветеранов, граждан пожилого возраста, инвалидов</w:t>
      </w:r>
      <w:r w:rsidRPr="00941488">
        <w:rPr>
          <w:rFonts w:ascii="Arial" w:eastAsia="Times New Roman" w:hAnsi="Arial" w:cs="Arial"/>
          <w:sz w:val="24"/>
          <w:szCs w:val="24"/>
          <w:lang w:eastAsia="ru-RU"/>
        </w:rPr>
        <w:t xml:space="preserve"> кроме документов и материалов</w:t>
      </w:r>
      <w:proofErr w:type="gramEnd"/>
      <w:r w:rsidRPr="00941488">
        <w:rPr>
          <w:rFonts w:ascii="Arial" w:eastAsia="Times New Roman" w:hAnsi="Arial" w:cs="Arial"/>
          <w:sz w:val="24"/>
          <w:szCs w:val="24"/>
          <w:lang w:eastAsia="ru-RU"/>
        </w:rPr>
        <w:t xml:space="preserve">, указанных в </w:t>
      </w:r>
      <w:r w:rsidRPr="00941488">
        <w:rPr>
          <w:rFonts w:ascii="Arial" w:hAnsi="Arial" w:cs="Arial"/>
          <w:sz w:val="24"/>
          <w:szCs w:val="24"/>
        </w:rPr>
        <w:t>подпунктах 1-6 настоящего пункта</w:t>
      </w:r>
      <w:r w:rsidRPr="00941488">
        <w:rPr>
          <w:rFonts w:ascii="Arial" w:eastAsia="Times New Roman" w:hAnsi="Arial" w:cs="Arial"/>
          <w:sz w:val="24"/>
          <w:szCs w:val="24"/>
          <w:lang w:eastAsia="ru-RU"/>
        </w:rPr>
        <w:t>,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xml:space="preserve">Для заключения договора водопользования </w:t>
      </w:r>
      <w:r w:rsidRPr="00941488">
        <w:rPr>
          <w:rFonts w:ascii="Arial" w:hAnsi="Arial" w:cs="Arial"/>
          <w:i/>
          <w:iCs/>
          <w:sz w:val="24"/>
          <w:szCs w:val="24"/>
        </w:rPr>
        <w:t>для использования водного объекта без забора (изъятия) водных ресурсов с целью производства электрической энергии</w:t>
      </w:r>
      <w:r w:rsidRPr="00941488">
        <w:rPr>
          <w:rFonts w:ascii="Arial" w:hAnsi="Arial" w:cs="Arial"/>
          <w:sz w:val="24"/>
          <w:szCs w:val="24"/>
        </w:rPr>
        <w:t xml:space="preserve"> дополнительно к заявлению и документам, указанным в подпунктах 1-6 настоящего пункта, прилагаются материалы, содержащие:</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сведения об установленной мощности гидроэнергетического объекта;</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xml:space="preserve">-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941488">
        <w:rPr>
          <w:rFonts w:ascii="Arial" w:hAnsi="Arial" w:cs="Arial"/>
          <w:sz w:val="24"/>
          <w:szCs w:val="24"/>
        </w:rPr>
        <w:t>рыбозащитных</w:t>
      </w:r>
      <w:proofErr w:type="spellEnd"/>
      <w:r w:rsidRPr="00941488">
        <w:rPr>
          <w:rFonts w:ascii="Arial" w:hAnsi="Arial" w:cs="Arial"/>
          <w:sz w:val="24"/>
          <w:szCs w:val="24"/>
        </w:rPr>
        <w:t xml:space="preserve"> и рыбопропускных сооружений;</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proofErr w:type="gramStart"/>
      <w:r w:rsidRPr="00941488">
        <w:rPr>
          <w:rFonts w:ascii="Arial" w:hAnsi="Arial" w:cs="Arial"/>
          <w:sz w:val="24"/>
          <w:szCs w:val="24"/>
        </w:rPr>
        <w:t xml:space="preserve">-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941488">
        <w:rPr>
          <w:rFonts w:ascii="Arial" w:hAnsi="Arial" w:cs="Arial"/>
          <w:sz w:val="24"/>
          <w:szCs w:val="24"/>
        </w:rPr>
        <w:t>водоохранных</w:t>
      </w:r>
      <w:proofErr w:type="spellEnd"/>
      <w:r w:rsidRPr="00941488">
        <w:rPr>
          <w:rFonts w:ascii="Arial" w:hAnsi="Arial" w:cs="Arial"/>
          <w:sz w:val="24"/>
          <w:szCs w:val="24"/>
        </w:rPr>
        <w:t xml:space="preserve"> зон, а также сведения об обеспечении такого учета и таких регулярных наблюдений;</w:t>
      </w:r>
      <w:proofErr w:type="gramEnd"/>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обозначение в графической форме места размещения гидротехнических сооружений, относящихся к гидроэнергетическому объекту.</w:t>
      </w:r>
    </w:p>
    <w:p w:rsidR="00B50A24" w:rsidRPr="00941488" w:rsidRDefault="00B50A24" w:rsidP="00941488">
      <w:pPr>
        <w:widowControl w:val="0"/>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2.6.1.2. Заявитель вправе представить по собственной инициативе:</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сведения из Единого государственного реестра юридических лиц –           в отношении юридических лиц;</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сведения из Единого государственного реестра индивидуальных предпринимателей – в отношении индивидуальных предпринимателей;</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hAnsi="Arial" w:cs="Arial"/>
          <w:sz w:val="24"/>
          <w:szCs w:val="24"/>
        </w:rPr>
        <w:t xml:space="preserve">- </w:t>
      </w:r>
      <w:r w:rsidRPr="00941488">
        <w:rPr>
          <w:rFonts w:ascii="Arial" w:eastAsia="Times New Roman" w:hAnsi="Arial" w:cs="Arial"/>
          <w:sz w:val="24"/>
          <w:szCs w:val="24"/>
          <w:lang w:eastAsia="ru-RU"/>
        </w:rPr>
        <w:t xml:space="preserve">сведения о санитарно-эпидемиологическом заключении в случае, если водный объект предоставляется в пользование </w:t>
      </w:r>
      <w:proofErr w:type="gramStart"/>
      <w:r w:rsidRPr="00941488">
        <w:rPr>
          <w:rFonts w:ascii="Arial" w:eastAsia="Times New Roman" w:hAnsi="Arial" w:cs="Arial"/>
          <w:sz w:val="24"/>
          <w:szCs w:val="24"/>
          <w:lang w:eastAsia="ru-RU"/>
        </w:rPr>
        <w:t>для</w:t>
      </w:r>
      <w:proofErr w:type="gramEnd"/>
      <w:r w:rsidRPr="00941488">
        <w:rPr>
          <w:rFonts w:ascii="Arial" w:eastAsia="Times New Roman" w:hAnsi="Arial" w:cs="Arial"/>
          <w:sz w:val="24"/>
          <w:szCs w:val="24"/>
          <w:lang w:eastAsia="ru-RU"/>
        </w:rPr>
        <w:t>:</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забора (изъятия) водных ресурсов из поверхностных водных объектов для целей питьевого и хозяйственно-бытового водоснабжения;</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использования акватории водных объектов для лечебных и оздоровительных целей и организованного отдыха детей;</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lastRenderedPageBreak/>
        <w:t>-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41488">
        <w:rPr>
          <w:rFonts w:ascii="Arial" w:eastAsia="Times New Roman" w:hAnsi="Arial" w:cs="Arial"/>
          <w:sz w:val="24"/>
          <w:szCs w:val="24"/>
          <w:lang w:eastAsia="ru-RU"/>
        </w:rPr>
        <w:t>-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roofErr w:type="gramEnd"/>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41488">
        <w:rPr>
          <w:rFonts w:ascii="Arial" w:eastAsia="Times New Roman" w:hAnsi="Arial" w:cs="Arial"/>
          <w:sz w:val="24"/>
          <w:szCs w:val="24"/>
          <w:lang w:eastAsia="ru-RU"/>
        </w:rPr>
        <w:t xml:space="preserve">- 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w:t>
      </w:r>
      <w:proofErr w:type="spellStart"/>
      <w:r w:rsidRPr="00941488">
        <w:rPr>
          <w:rFonts w:ascii="Arial" w:eastAsia="Times New Roman" w:hAnsi="Arial" w:cs="Arial"/>
          <w:sz w:val="24"/>
          <w:szCs w:val="24"/>
          <w:lang w:eastAsia="ru-RU"/>
        </w:rPr>
        <w:t>турагентами</w:t>
      </w:r>
      <w:proofErr w:type="spellEnd"/>
      <w:r w:rsidRPr="00941488">
        <w:rPr>
          <w:rFonts w:ascii="Arial" w:eastAsia="Times New Roman" w:hAnsi="Arial" w:cs="Arial"/>
          <w:sz w:val="24"/>
          <w:szCs w:val="24"/>
          <w:lang w:eastAsia="ru-RU"/>
        </w:rPr>
        <w:t>, осуществляющими свою деятельность в соответствии с федеральными законами, организованного отдыха</w:t>
      </w:r>
      <w:proofErr w:type="gramEnd"/>
      <w:r w:rsidRPr="00941488">
        <w:rPr>
          <w:rFonts w:ascii="Arial" w:eastAsia="Times New Roman" w:hAnsi="Arial" w:cs="Arial"/>
          <w:sz w:val="24"/>
          <w:szCs w:val="24"/>
          <w:lang w:eastAsia="ru-RU"/>
        </w:rPr>
        <w:t xml:space="preserve"> детей, ветеранов, граждан пожилого возраста, инвалидов);</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 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w:t>
      </w:r>
      <w:proofErr w:type="spellStart"/>
      <w:r w:rsidRPr="00941488">
        <w:rPr>
          <w:rFonts w:ascii="Arial" w:eastAsia="Times New Roman" w:hAnsi="Arial" w:cs="Arial"/>
          <w:sz w:val="24"/>
          <w:szCs w:val="24"/>
          <w:lang w:eastAsia="ru-RU"/>
        </w:rPr>
        <w:t>турагентами</w:t>
      </w:r>
      <w:proofErr w:type="spellEnd"/>
      <w:r w:rsidRPr="00941488">
        <w:rPr>
          <w:rFonts w:ascii="Arial" w:eastAsia="Times New Roman" w:hAnsi="Arial" w:cs="Arial"/>
          <w:sz w:val="24"/>
          <w:szCs w:val="24"/>
          <w:lang w:eastAsia="ru-RU"/>
        </w:rPr>
        <w:t>);</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B50A24" w:rsidRPr="00941488" w:rsidRDefault="00B50A24" w:rsidP="00941488">
      <w:pPr>
        <w:spacing w:after="0" w:line="240" w:lineRule="auto"/>
        <w:ind w:firstLine="709"/>
        <w:jc w:val="both"/>
        <w:rPr>
          <w:rFonts w:ascii="Arial" w:hAnsi="Arial" w:cs="Arial"/>
          <w:sz w:val="24"/>
          <w:szCs w:val="24"/>
        </w:rPr>
      </w:pPr>
      <w:r w:rsidRPr="00941488">
        <w:rPr>
          <w:rFonts w:ascii="Arial" w:hAnsi="Arial" w:cs="Arial"/>
          <w:sz w:val="24"/>
          <w:szCs w:val="24"/>
        </w:rPr>
        <w:t xml:space="preserve">-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941488">
        <w:rPr>
          <w:rFonts w:ascii="Arial" w:hAnsi="Arial" w:cs="Arial"/>
          <w:sz w:val="24"/>
          <w:szCs w:val="24"/>
        </w:rPr>
        <w:t>рыбохозяйственного</w:t>
      </w:r>
      <w:proofErr w:type="spellEnd"/>
      <w:r w:rsidRPr="00941488">
        <w:rPr>
          <w:rFonts w:ascii="Arial" w:hAnsi="Arial" w:cs="Arial"/>
          <w:sz w:val="24"/>
          <w:szCs w:val="24"/>
        </w:rPr>
        <w:t xml:space="preserve"> значения);</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 информацию об отсутствии сведений о заявителе в реестре недобросовестных водопользователей и участников аукциона на право заключения договора водопользования, размещенном на официальном сайте  Федерального агентства водных ресурсов в информационно-телекоммуникационной сети </w:t>
      </w:r>
      <w:r w:rsidRPr="00941488">
        <w:rPr>
          <w:rFonts w:ascii="Arial" w:hAnsi="Arial" w:cs="Arial"/>
          <w:sz w:val="24"/>
          <w:szCs w:val="24"/>
        </w:rPr>
        <w:t>«</w:t>
      </w:r>
      <w:r w:rsidRPr="00941488">
        <w:rPr>
          <w:rFonts w:ascii="Arial" w:eastAsia="Times New Roman" w:hAnsi="Arial" w:cs="Arial"/>
          <w:sz w:val="24"/>
          <w:szCs w:val="24"/>
          <w:lang w:eastAsia="ru-RU"/>
        </w:rPr>
        <w:t>Интернет» (далее – Реестр недобросовестных водопользователей).</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B50A24" w:rsidRPr="00941488" w:rsidRDefault="00B50A24" w:rsidP="00941488">
      <w:pPr>
        <w:autoSpaceDE w:val="0"/>
        <w:autoSpaceDN w:val="0"/>
        <w:spacing w:after="0" w:line="240" w:lineRule="auto"/>
        <w:ind w:firstLine="709"/>
        <w:contextualSpacing/>
        <w:jc w:val="both"/>
        <w:rPr>
          <w:rFonts w:ascii="Arial" w:hAnsi="Arial" w:cs="Arial"/>
          <w:b/>
          <w:bCs/>
          <w:sz w:val="24"/>
          <w:szCs w:val="24"/>
        </w:rPr>
      </w:pPr>
      <w:r w:rsidRPr="00941488">
        <w:rPr>
          <w:rFonts w:ascii="Arial" w:hAnsi="Arial" w:cs="Arial"/>
          <w:sz w:val="24"/>
          <w:szCs w:val="24"/>
        </w:rPr>
        <w:t xml:space="preserve">2.6.2. Документы необходимые </w:t>
      </w:r>
      <w:r w:rsidRPr="00941488">
        <w:rPr>
          <w:rFonts w:ascii="Arial" w:hAnsi="Arial" w:cs="Arial"/>
          <w:bCs/>
          <w:sz w:val="24"/>
          <w:szCs w:val="24"/>
        </w:rPr>
        <w:t xml:space="preserve">для заключения договора водопользования, </w:t>
      </w:r>
      <w:proofErr w:type="gramStart"/>
      <w:r w:rsidRPr="00941488">
        <w:rPr>
          <w:rFonts w:ascii="Arial" w:hAnsi="Arial" w:cs="Arial"/>
          <w:bCs/>
          <w:sz w:val="24"/>
          <w:szCs w:val="24"/>
        </w:rPr>
        <w:t>право</w:t>
      </w:r>
      <w:proofErr w:type="gramEnd"/>
      <w:r w:rsidRPr="00941488">
        <w:rPr>
          <w:rFonts w:ascii="Arial" w:hAnsi="Arial" w:cs="Arial"/>
          <w:bCs/>
          <w:sz w:val="24"/>
          <w:szCs w:val="24"/>
        </w:rPr>
        <w:t xml:space="preserve"> на заключение которого приобретается на аукционе.</w:t>
      </w:r>
    </w:p>
    <w:p w:rsidR="00B50A24" w:rsidRPr="00941488" w:rsidRDefault="00B50A24" w:rsidP="00941488">
      <w:pPr>
        <w:widowControl w:val="0"/>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eastAsia="Times New Roman" w:hAnsi="Arial" w:cs="Arial"/>
          <w:sz w:val="24"/>
          <w:szCs w:val="24"/>
          <w:lang w:eastAsia="ru-RU"/>
        </w:rPr>
        <w:t xml:space="preserve">2.6.2.1. </w:t>
      </w:r>
      <w:r w:rsidRPr="00941488">
        <w:rPr>
          <w:rFonts w:ascii="Arial" w:hAnsi="Arial" w:cs="Arial"/>
          <w:sz w:val="24"/>
          <w:szCs w:val="24"/>
        </w:rPr>
        <w:t xml:space="preserve">Заявитель самостоятельно представляет заявление о предоставлении акватории водного объекта в пользование (далее также – заявление об аукционе, заявление) по форме, утвержденной приказом Министерства природных ресурсов Российской Федерации </w:t>
      </w:r>
      <w:r w:rsidRPr="00941488">
        <w:rPr>
          <w:rFonts w:ascii="Arial" w:eastAsia="Times New Roman" w:hAnsi="Arial" w:cs="Arial"/>
          <w:iCs/>
          <w:sz w:val="24"/>
          <w:szCs w:val="24"/>
          <w:lang w:eastAsia="ru-RU"/>
        </w:rPr>
        <w:t>от 22.10.2018                  № 533 «Об утверждении формы заявления о предоставлении акватории водного объекта в пользование</w:t>
      </w:r>
      <w:r w:rsidRPr="00941488">
        <w:rPr>
          <w:rFonts w:ascii="Arial" w:hAnsi="Arial" w:cs="Arial"/>
          <w:sz w:val="24"/>
          <w:szCs w:val="24"/>
        </w:rPr>
        <w:t>».</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proofErr w:type="gramStart"/>
      <w:r w:rsidRPr="00941488">
        <w:rPr>
          <w:rFonts w:ascii="Arial" w:hAnsi="Arial" w:cs="Arial"/>
          <w:sz w:val="24"/>
          <w:szCs w:val="24"/>
        </w:rPr>
        <w:lastRenderedPageBreak/>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дополнительно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w:t>
      </w:r>
      <w:proofErr w:type="gramEnd"/>
      <w:r w:rsidRPr="00941488">
        <w:rPr>
          <w:rFonts w:ascii="Arial" w:hAnsi="Arial" w:cs="Arial"/>
          <w:sz w:val="24"/>
          <w:szCs w:val="24"/>
        </w:rPr>
        <w:t xml:space="preserve"> охранной зоне гидроэнергетического объекта.</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2.6.2.2. Заявитель вправе по собственной инициативе представить документы:</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1) выписку из Единого государственного реестра юридических лиц –   в отношении юридического лица;</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2) выписку из Единого государственного реестра индивидуальных предпринимателей – в отношении индивидуального предпринимателя.</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В случае если заявитель не представил указанные в настоящем пункте документы по собственной инициативе, уполномоченный орган запрашивает и получает их в порядке межведомственного информационного взаимодействия.</w:t>
      </w:r>
    </w:p>
    <w:p w:rsidR="00B50A24" w:rsidRPr="00941488" w:rsidRDefault="00B50A24" w:rsidP="00941488">
      <w:pPr>
        <w:autoSpaceDE w:val="0"/>
        <w:autoSpaceDN w:val="0"/>
        <w:spacing w:after="0" w:line="240" w:lineRule="auto"/>
        <w:ind w:firstLine="709"/>
        <w:contextualSpacing/>
        <w:jc w:val="both"/>
        <w:rPr>
          <w:rFonts w:ascii="Arial" w:hAnsi="Arial" w:cs="Arial"/>
          <w:b/>
          <w:bCs/>
          <w:sz w:val="24"/>
          <w:szCs w:val="24"/>
        </w:rPr>
      </w:pPr>
      <w:r w:rsidRPr="00941488">
        <w:rPr>
          <w:rFonts w:ascii="Arial" w:hAnsi="Arial" w:cs="Arial"/>
          <w:sz w:val="24"/>
          <w:szCs w:val="24"/>
        </w:rPr>
        <w:t xml:space="preserve">2.6.3. Документы необходимые </w:t>
      </w:r>
      <w:r w:rsidRPr="00941488">
        <w:rPr>
          <w:rFonts w:ascii="Arial" w:hAnsi="Arial" w:cs="Arial"/>
          <w:bCs/>
          <w:sz w:val="24"/>
          <w:szCs w:val="24"/>
        </w:rPr>
        <w:t>для участия в аукционе.</w:t>
      </w:r>
    </w:p>
    <w:p w:rsidR="00B50A24" w:rsidRPr="00941488" w:rsidRDefault="00B50A24" w:rsidP="00941488">
      <w:pPr>
        <w:autoSpaceDE w:val="0"/>
        <w:autoSpaceDN w:val="0"/>
        <w:spacing w:after="0" w:line="240" w:lineRule="auto"/>
        <w:ind w:firstLine="709"/>
        <w:contextualSpacing/>
        <w:jc w:val="both"/>
        <w:rPr>
          <w:rFonts w:ascii="Arial" w:hAnsi="Arial" w:cs="Arial"/>
          <w:bCs/>
          <w:sz w:val="24"/>
          <w:szCs w:val="24"/>
        </w:rPr>
      </w:pPr>
      <w:r w:rsidRPr="00941488">
        <w:rPr>
          <w:rFonts w:ascii="Arial" w:eastAsia="Times New Roman" w:hAnsi="Arial" w:cs="Arial"/>
          <w:sz w:val="24"/>
          <w:szCs w:val="24"/>
          <w:lang w:eastAsia="ru-RU"/>
        </w:rPr>
        <w:t xml:space="preserve">2.6.3.1. </w:t>
      </w:r>
      <w:r w:rsidRPr="00941488">
        <w:rPr>
          <w:rFonts w:ascii="Arial" w:hAnsi="Arial" w:cs="Arial"/>
          <w:sz w:val="24"/>
          <w:szCs w:val="24"/>
        </w:rPr>
        <w:t>Заявитель самостоятельно представляет следующие документы:</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xml:space="preserve">1) заявка на участие в аукционе, по форме, установленной в документации об аукционе, утвержденной организатором аукциона; </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proofErr w:type="gramStart"/>
      <w:r w:rsidRPr="00941488">
        <w:rPr>
          <w:rFonts w:ascii="Arial" w:hAnsi="Arial" w:cs="Arial"/>
          <w:sz w:val="24"/>
          <w:szCs w:val="24"/>
        </w:rPr>
        <w:t>2) документ с указанием наименования, организационно-правовой формы, места нахождения, почтового адреса, номера телефона юридического лица;</w:t>
      </w:r>
      <w:proofErr w:type="gramEnd"/>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proofErr w:type="gramStart"/>
      <w:r w:rsidRPr="00941488">
        <w:rPr>
          <w:rFonts w:ascii="Arial" w:hAnsi="Arial" w:cs="Arial"/>
          <w:sz w:val="24"/>
          <w:szCs w:val="24"/>
        </w:rPr>
        <w:t>3) документ с указанием фамилии, имени, отчества (при наличии), данных документа, удостоверяющего личность, места жительства, номера контактного телефона (для физического лица) индивидуального предпринимателя;</w:t>
      </w:r>
      <w:proofErr w:type="gramEnd"/>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4) документ, подтверждающий полномочия лица на осуществление действий от имени заявителя (в случае необходимости);</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5) реквизиты банковского счета для возврата задатка;</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6) документы, подтверждающие внесение задатка;</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7) опись представленных документов, подписанная заявителем.</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 xml:space="preserve">2.6.3.2. Заявитель вправе к заявке на участие в аукционе по собственной инициативе представить следующие документы: </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1) сведения из Единого государственного реестра юридических лиц – в отношении юридических лиц;</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2) сведения из Единого государственного реестра индивидуальных предпринимателей – в отношении индивидуальных предпринимателей.</w:t>
      </w:r>
    </w:p>
    <w:p w:rsidR="00B50A24" w:rsidRPr="00941488" w:rsidRDefault="00B50A24" w:rsidP="00941488">
      <w:pPr>
        <w:autoSpaceDE w:val="0"/>
        <w:autoSpaceDN w:val="0"/>
        <w:adjustRightInd w:val="0"/>
        <w:spacing w:after="0" w:line="240" w:lineRule="auto"/>
        <w:ind w:right="-43" w:firstLine="709"/>
        <w:contextualSpacing/>
        <w:jc w:val="both"/>
        <w:rPr>
          <w:rFonts w:ascii="Arial" w:hAnsi="Arial" w:cs="Arial"/>
          <w:sz w:val="24"/>
          <w:szCs w:val="24"/>
        </w:rPr>
      </w:pPr>
      <w:r w:rsidRPr="00941488">
        <w:rPr>
          <w:rFonts w:ascii="Arial" w:hAnsi="Arial" w:cs="Arial"/>
          <w:sz w:val="24"/>
          <w:szCs w:val="24"/>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2.6.4. Заявитель вправе представить иные документы и предложения по условиям договора водопользования дополнительно к заявлениям, предусмотренным пунктами 2.6.1 - 2.6.3 настоящего административного регламента. </w:t>
      </w:r>
    </w:p>
    <w:p w:rsidR="00B50A24" w:rsidRPr="00941488" w:rsidRDefault="00B50A24" w:rsidP="00941488">
      <w:pPr>
        <w:pStyle w:val="ConsPlusNormal0"/>
        <w:ind w:firstLine="709"/>
        <w:jc w:val="both"/>
        <w:rPr>
          <w:rFonts w:ascii="Arial" w:hAnsi="Arial" w:cs="Arial"/>
          <w:i/>
          <w:sz w:val="24"/>
          <w:szCs w:val="24"/>
        </w:rPr>
      </w:pPr>
      <w:r w:rsidRPr="00941488">
        <w:rPr>
          <w:rFonts w:ascii="Arial" w:hAnsi="Arial" w:cs="Arial"/>
          <w:sz w:val="24"/>
          <w:szCs w:val="24"/>
        </w:rPr>
        <w:t xml:space="preserve">2.6.5. Копии документов, прилагаемых к заявлениям, предусмотренным пунктами 2.6.1 - 2.6.3 настоящего административного регламента, представляются с предъявлением оригинала, если копии не удостоверены в нотариальном порядке. </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lastRenderedPageBreak/>
        <w:t>Копии документов заверяются должностным лицом уполномоченного органа, осуществляющего их прием, специалистом МФЦ путем внесения записи об их соответствии оригиналам с указанием даты, должности, фамилии, инициалов лица, сделавшего запись.</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hAnsi="Arial" w:cs="Arial"/>
          <w:sz w:val="24"/>
          <w:szCs w:val="24"/>
        </w:rPr>
        <w:t xml:space="preserve">2.6.6. </w:t>
      </w:r>
      <w:r w:rsidRPr="00941488">
        <w:rPr>
          <w:rFonts w:ascii="Arial" w:eastAsia="Times New Roman" w:hAnsi="Arial" w:cs="Arial"/>
          <w:sz w:val="24"/>
          <w:szCs w:val="24"/>
          <w:lang w:eastAsia="ru-RU"/>
        </w:rPr>
        <w:t xml:space="preserve">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 а также </w:t>
      </w:r>
      <w:r w:rsidRPr="00941488">
        <w:rPr>
          <w:rFonts w:ascii="Arial" w:hAnsi="Arial" w:cs="Arial"/>
          <w:sz w:val="24"/>
          <w:szCs w:val="24"/>
        </w:rPr>
        <w:t>через МФЦ</w:t>
      </w:r>
      <w:r w:rsidRPr="00941488">
        <w:rPr>
          <w:rFonts w:ascii="Arial" w:eastAsia="Times New Roman" w:hAnsi="Arial" w:cs="Arial"/>
          <w:sz w:val="24"/>
          <w:szCs w:val="24"/>
          <w:lang w:eastAsia="ru-RU"/>
        </w:rPr>
        <w:t>.</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Документы могут быть направлены в уполномоченный орган в форме электронного документа с использованием </w:t>
      </w:r>
      <w:r w:rsidRPr="00941488">
        <w:rPr>
          <w:rFonts w:ascii="Arial" w:hAnsi="Arial" w:cs="Arial"/>
          <w:sz w:val="24"/>
          <w:szCs w:val="24"/>
        </w:rPr>
        <w:t>Единого портала государственных и муниципальных услуг</w:t>
      </w:r>
      <w:r w:rsidRPr="00941488">
        <w:rPr>
          <w:rFonts w:ascii="Arial" w:eastAsia="Times New Roman" w:hAnsi="Arial" w:cs="Arial"/>
          <w:sz w:val="24"/>
          <w:szCs w:val="24"/>
          <w:lang w:eastAsia="ru-RU"/>
        </w:rPr>
        <w:t>.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B50A24" w:rsidRPr="00941488" w:rsidRDefault="00B50A24" w:rsidP="00941488">
      <w:pPr>
        <w:pStyle w:val="ConsPlusNormal0"/>
        <w:ind w:firstLine="709"/>
        <w:jc w:val="both"/>
        <w:rPr>
          <w:rFonts w:ascii="Arial" w:eastAsia="Calibri" w:hAnsi="Arial" w:cs="Arial"/>
          <w:sz w:val="24"/>
          <w:szCs w:val="24"/>
        </w:rPr>
      </w:pPr>
      <w:r w:rsidRPr="00941488">
        <w:rPr>
          <w:rFonts w:ascii="Arial" w:hAnsi="Arial" w:cs="Arial"/>
          <w:sz w:val="24"/>
          <w:szCs w:val="24"/>
        </w:rPr>
        <w:t xml:space="preserve">2.6.7. </w:t>
      </w:r>
      <w:r w:rsidRPr="00941488">
        <w:rPr>
          <w:rFonts w:ascii="Arial" w:eastAsia="Calibri" w:hAnsi="Arial" w:cs="Arial"/>
          <w:sz w:val="24"/>
          <w:szCs w:val="24"/>
        </w:rPr>
        <w:t>Уполномоченный орган не вправе требовать от заявителя:</w:t>
      </w:r>
    </w:p>
    <w:p w:rsidR="00B50A24" w:rsidRPr="00941488" w:rsidRDefault="00B50A24" w:rsidP="00941488">
      <w:pPr>
        <w:pStyle w:val="ConsPlusNormal0"/>
        <w:ind w:firstLine="709"/>
        <w:jc w:val="both"/>
        <w:rPr>
          <w:rFonts w:ascii="Arial" w:eastAsia="Calibri" w:hAnsi="Arial" w:cs="Arial"/>
          <w:sz w:val="24"/>
          <w:szCs w:val="24"/>
        </w:rPr>
      </w:pPr>
      <w:r w:rsidRPr="00941488">
        <w:rPr>
          <w:rFonts w:ascii="Arial" w:eastAsia="Calibri"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50A24" w:rsidRPr="00941488" w:rsidRDefault="00B50A24" w:rsidP="00941488">
      <w:pPr>
        <w:pStyle w:val="ConsPlusNormal0"/>
        <w:ind w:firstLine="709"/>
        <w:jc w:val="both"/>
        <w:rPr>
          <w:rFonts w:ascii="Arial" w:eastAsia="Calibri" w:hAnsi="Arial" w:cs="Arial"/>
          <w:sz w:val="24"/>
          <w:szCs w:val="24"/>
        </w:rPr>
      </w:pPr>
      <w:proofErr w:type="gramStart"/>
      <w:r w:rsidRPr="00941488">
        <w:rPr>
          <w:rFonts w:ascii="Arial" w:eastAsia="Calibri" w:hAnsi="Arial" w:cs="Arial"/>
          <w:sz w:val="24"/>
          <w:szCs w:val="24"/>
        </w:rPr>
        <w:t>2)</w:t>
      </w:r>
      <w:r w:rsidRPr="00941488">
        <w:rPr>
          <w:rFonts w:ascii="Arial" w:hAnsi="Arial" w:cs="Arial"/>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941488">
        <w:rPr>
          <w:rFonts w:ascii="Arial" w:hAnsi="Arial" w:cs="Arial"/>
          <w:sz w:val="24"/>
          <w:szCs w:val="24"/>
        </w:rPr>
        <w:t xml:space="preserve"> 7 Федерального закона </w:t>
      </w:r>
      <w:r w:rsidRPr="00941488">
        <w:rPr>
          <w:rFonts w:ascii="Arial" w:hAnsi="Arial" w:cs="Arial"/>
          <w:bCs/>
          <w:sz w:val="24"/>
          <w:szCs w:val="24"/>
        </w:rPr>
        <w:t xml:space="preserve">№ 210-ФЗ  </w:t>
      </w:r>
      <w:r w:rsidRPr="00941488">
        <w:rPr>
          <w:rFonts w:ascii="Arial" w:hAnsi="Arial" w:cs="Arial"/>
          <w:sz w:val="24"/>
          <w:szCs w:val="24"/>
        </w:rPr>
        <w:t>перечень документов. Заявитель вправе представить указанные документы и информацию по собственной инициативе</w:t>
      </w:r>
      <w:r w:rsidRPr="00941488">
        <w:rPr>
          <w:rFonts w:ascii="Arial" w:eastAsia="Calibri" w:hAnsi="Arial" w:cs="Arial"/>
          <w:sz w:val="24"/>
          <w:szCs w:val="24"/>
        </w:rPr>
        <w:t>;</w:t>
      </w:r>
    </w:p>
    <w:p w:rsidR="00B50A24" w:rsidRPr="00941488" w:rsidRDefault="00B50A24" w:rsidP="00941488">
      <w:pPr>
        <w:spacing w:after="0" w:line="240" w:lineRule="auto"/>
        <w:ind w:firstLine="709"/>
        <w:jc w:val="both"/>
        <w:rPr>
          <w:rFonts w:ascii="Arial" w:hAnsi="Arial" w:cs="Arial"/>
          <w:sz w:val="24"/>
          <w:szCs w:val="24"/>
        </w:rPr>
      </w:pPr>
      <w:proofErr w:type="gramStart"/>
      <w:r w:rsidRPr="00941488">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B50A24" w:rsidRPr="00941488" w:rsidRDefault="00B50A24" w:rsidP="00941488">
      <w:pPr>
        <w:spacing w:after="0" w:line="240" w:lineRule="auto"/>
        <w:ind w:firstLine="709"/>
        <w:jc w:val="both"/>
        <w:rPr>
          <w:rFonts w:ascii="Arial" w:hAnsi="Arial" w:cs="Arial"/>
          <w:sz w:val="24"/>
          <w:szCs w:val="24"/>
        </w:rPr>
      </w:pPr>
      <w:r w:rsidRPr="00941488">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0A24" w:rsidRPr="00941488" w:rsidRDefault="00B50A24" w:rsidP="00941488">
      <w:pPr>
        <w:spacing w:after="0" w:line="240" w:lineRule="auto"/>
        <w:ind w:firstLine="709"/>
        <w:jc w:val="both"/>
        <w:rPr>
          <w:rFonts w:ascii="Arial" w:hAnsi="Arial" w:cs="Arial"/>
          <w:sz w:val="24"/>
          <w:szCs w:val="24"/>
        </w:rPr>
      </w:pPr>
      <w:r w:rsidRPr="00941488">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0A24" w:rsidRPr="00941488" w:rsidRDefault="00B50A24" w:rsidP="00941488">
      <w:pPr>
        <w:spacing w:after="0" w:line="240" w:lineRule="auto"/>
        <w:ind w:firstLine="709"/>
        <w:jc w:val="both"/>
        <w:rPr>
          <w:rFonts w:ascii="Arial" w:hAnsi="Arial" w:cs="Arial"/>
          <w:sz w:val="24"/>
          <w:szCs w:val="24"/>
        </w:rPr>
      </w:pPr>
      <w:r w:rsidRPr="00941488">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proofErr w:type="gramStart"/>
      <w:r w:rsidRPr="00941488">
        <w:rPr>
          <w:rFonts w:ascii="Arial" w:hAnsi="Arial" w:cs="Arial"/>
          <w:sz w:val="24"/>
          <w:szCs w:val="24"/>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941488">
        <w:rPr>
          <w:rFonts w:ascii="Arial" w:hAnsi="Arial" w:cs="Arial"/>
          <w:bCs/>
          <w:sz w:val="24"/>
          <w:szCs w:val="24"/>
        </w:rPr>
        <w:t>№ 210-ФЗ</w:t>
      </w:r>
      <w:r w:rsidRPr="00941488">
        <w:rPr>
          <w:rFonts w:ascii="Arial" w:hAnsi="Arial" w:cs="Arial"/>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941488">
        <w:rPr>
          <w:rFonts w:ascii="Arial" w:hAnsi="Arial" w:cs="Arial"/>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41488">
        <w:rPr>
          <w:rFonts w:ascii="Arial" w:hAnsi="Arial" w:cs="Arial"/>
          <w:bCs/>
          <w:sz w:val="24"/>
          <w:szCs w:val="24"/>
        </w:rPr>
        <w:t>№ 210-ФЗ</w:t>
      </w:r>
      <w:r w:rsidRPr="00941488">
        <w:rPr>
          <w:rFonts w:ascii="Arial" w:hAnsi="Arial" w:cs="Arial"/>
          <w:sz w:val="24"/>
          <w:szCs w:val="24"/>
        </w:rPr>
        <w:t>, уведомляется заявитель, а также приносятся извинения за доставленные неудобства;</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941488">
        <w:rPr>
          <w:rFonts w:ascii="Arial" w:hAnsi="Arial" w:cs="Arial"/>
          <w:bCs/>
          <w:sz w:val="24"/>
          <w:szCs w:val="24"/>
        </w:rPr>
        <w:t>№ 210-ФЗ</w:t>
      </w:r>
      <w:r w:rsidRPr="00941488">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Основаниями для отказа в приеме к рассмотрению заявлений, предусмотренных пунктами 2.6.1 - 2.6.3 настоящего административного регламента, являются:</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 предоставление документов не в полном объеме, в нечитаемом виде или с недостоверными сведениями; </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несоблюдение установленных условий признания действительности электронной подписи либо усиленной квалифицированной электронной подписи заявителя (его представителя) (далее – квалифицированная подпись) в соответствии со статьей 11 Федерального закона от 06.04.2011             № 63-ФЗ «Об электронной подписи», выявленное в результате проверки квалифицированной подписи в заявлении, в случае поступления заявления в форме электронного документа.</w:t>
      </w:r>
    </w:p>
    <w:p w:rsidR="00B50A24" w:rsidRPr="00941488" w:rsidRDefault="00B50A24" w:rsidP="00941488">
      <w:pPr>
        <w:pStyle w:val="ConsPlusNormal0"/>
        <w:ind w:firstLine="709"/>
        <w:jc w:val="both"/>
        <w:rPr>
          <w:rFonts w:ascii="Arial" w:hAnsi="Arial" w:cs="Arial"/>
          <w:sz w:val="24"/>
          <w:szCs w:val="24"/>
        </w:rPr>
      </w:pPr>
      <w:bookmarkStart w:id="2" w:name="P202"/>
      <w:bookmarkEnd w:id="2"/>
      <w:r w:rsidRPr="00941488">
        <w:rPr>
          <w:rFonts w:ascii="Arial" w:hAnsi="Arial" w:cs="Arial"/>
          <w:sz w:val="24"/>
          <w:szCs w:val="24"/>
        </w:rPr>
        <w:t>2.8. Исчерпывающий перечень оснований для отказа в предоставлении муниципальной услуги.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Отказ в предоставлении водного объекта в пользование (без проведения аукциона) направляется заявителю в следующих случаях:</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1) 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от 12.03.2008 № 165 «О подготовке и заключении договора водопользования» (далее – Правила подготовки и заключения договора водопользования);</w:t>
      </w:r>
    </w:p>
    <w:p w:rsidR="00B50A24" w:rsidRPr="00941488" w:rsidRDefault="00B50A24" w:rsidP="00941488">
      <w:pPr>
        <w:spacing w:after="0" w:line="240" w:lineRule="auto"/>
        <w:ind w:firstLine="709"/>
        <w:jc w:val="both"/>
        <w:rPr>
          <w:rFonts w:ascii="Arial" w:hAnsi="Arial" w:cs="Arial"/>
          <w:sz w:val="24"/>
          <w:szCs w:val="24"/>
        </w:rPr>
      </w:pPr>
      <w:r w:rsidRPr="00941488">
        <w:rPr>
          <w:rFonts w:ascii="Arial" w:hAnsi="Arial" w:cs="Arial"/>
          <w:sz w:val="24"/>
          <w:szCs w:val="24"/>
        </w:rPr>
        <w:t xml:space="preserve">2) получен отказ федеральных органов исполнительной власти (их территориальных органов) или органов государственной власти Волгоградской области, указанных в пункте 3.4.3 настоящего административного регламента, в согласовании условий </w:t>
      </w:r>
      <w:r w:rsidRPr="00941488">
        <w:rPr>
          <w:rFonts w:ascii="Arial" w:eastAsia="Times New Roman" w:hAnsi="Arial" w:cs="Arial"/>
          <w:sz w:val="24"/>
          <w:szCs w:val="24"/>
          <w:lang w:eastAsia="ru-RU"/>
        </w:rPr>
        <w:t>использования водного объекта</w:t>
      </w:r>
      <w:r w:rsidRPr="00941488">
        <w:rPr>
          <w:rFonts w:ascii="Arial" w:hAnsi="Arial" w:cs="Arial"/>
          <w:sz w:val="24"/>
          <w:szCs w:val="24"/>
        </w:rPr>
        <w:t>;</w:t>
      </w:r>
    </w:p>
    <w:p w:rsidR="00B50A24" w:rsidRPr="00941488" w:rsidRDefault="00B50A24" w:rsidP="00941488">
      <w:pPr>
        <w:spacing w:after="0" w:line="240" w:lineRule="auto"/>
        <w:ind w:firstLine="709"/>
        <w:jc w:val="both"/>
        <w:rPr>
          <w:rFonts w:ascii="Arial" w:hAnsi="Arial" w:cs="Arial"/>
          <w:sz w:val="24"/>
          <w:szCs w:val="24"/>
        </w:rPr>
      </w:pPr>
      <w:r w:rsidRPr="00941488">
        <w:rPr>
          <w:rFonts w:ascii="Arial" w:hAnsi="Arial" w:cs="Arial"/>
          <w:sz w:val="24"/>
          <w:szCs w:val="24"/>
        </w:rPr>
        <w:t xml:space="preserve">3) право пользования частью водного объекта, указанной в заявлениях, предусмотренных пунктами 2.6.1 - 2.6.3 настоящего административного регламента, предоставлено другому лицу, либо водный объект, указанный в заявлениях, предусмотренных пунктами 2.6.1 - 2.6.3 настоящего </w:t>
      </w:r>
      <w:r w:rsidRPr="00941488">
        <w:rPr>
          <w:rFonts w:ascii="Arial" w:hAnsi="Arial" w:cs="Arial"/>
          <w:sz w:val="24"/>
          <w:szCs w:val="24"/>
        </w:rPr>
        <w:lastRenderedPageBreak/>
        <w:t>административного регламента, предоставлен в обособленное водопользование;</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4) использование водного объекта в заявленных целях запрещено или ограничено в соответствии с законодательством Российской Федерации;</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hAnsi="Arial" w:cs="Arial"/>
          <w:sz w:val="24"/>
          <w:szCs w:val="24"/>
        </w:rPr>
        <w:t xml:space="preserve">5) </w:t>
      </w:r>
      <w:r w:rsidRPr="00941488">
        <w:rPr>
          <w:rFonts w:ascii="Arial" w:eastAsia="Times New Roman" w:hAnsi="Arial" w:cs="Arial"/>
          <w:sz w:val="24"/>
          <w:szCs w:val="24"/>
          <w:lang w:eastAsia="ru-RU"/>
        </w:rPr>
        <w:t>информация о заявителе включена в Реестр недобросовестных водопользователей.</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2.9. Муниципальная услуга предоставляется бесплатно.</w:t>
      </w:r>
    </w:p>
    <w:p w:rsidR="00B50A24" w:rsidRPr="00941488" w:rsidRDefault="00B50A24" w:rsidP="00941488">
      <w:pPr>
        <w:widowControl w:val="0"/>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2.10. Максимальное время ожидания в очереди при подаче заявлений, предусмотренных пунктами 2.6.1 - 2.6.3 настоящего административного регламента, и при получении результата предоставления муниципальной услуги составляет 15 минут.</w:t>
      </w:r>
    </w:p>
    <w:p w:rsidR="00B50A24" w:rsidRPr="00941488" w:rsidRDefault="00B50A24" w:rsidP="00941488">
      <w:pPr>
        <w:pStyle w:val="a4"/>
        <w:ind w:firstLine="709"/>
        <w:jc w:val="both"/>
        <w:rPr>
          <w:rFonts w:ascii="Arial" w:hAnsi="Arial" w:cs="Arial"/>
          <w:sz w:val="24"/>
          <w:szCs w:val="24"/>
        </w:rPr>
      </w:pPr>
      <w:r w:rsidRPr="00941488">
        <w:rPr>
          <w:rFonts w:ascii="Arial" w:hAnsi="Arial" w:cs="Arial"/>
          <w:sz w:val="24"/>
          <w:szCs w:val="24"/>
        </w:rPr>
        <w:t>2.11. Срок регистрации заявлений, предусмотренных пунктами 2.6.1 - 2.6.3 настоящего административного регламента и прилагаемых к нему документов составляет:</w:t>
      </w:r>
    </w:p>
    <w:p w:rsidR="00B50A24" w:rsidRPr="00941488" w:rsidRDefault="00B50A24" w:rsidP="00941488">
      <w:pPr>
        <w:pStyle w:val="a4"/>
        <w:ind w:firstLine="709"/>
        <w:jc w:val="both"/>
        <w:rPr>
          <w:rFonts w:ascii="Arial" w:hAnsi="Arial" w:cs="Arial"/>
          <w:sz w:val="24"/>
          <w:szCs w:val="24"/>
        </w:rPr>
      </w:pPr>
      <w:r w:rsidRPr="00941488">
        <w:rPr>
          <w:rFonts w:ascii="Arial" w:hAnsi="Arial" w:cs="Arial"/>
          <w:sz w:val="24"/>
          <w:szCs w:val="24"/>
        </w:rPr>
        <w:t>- на личном приеме граждан –  не  более 15 минут;</w:t>
      </w:r>
    </w:p>
    <w:p w:rsidR="00B50A24" w:rsidRPr="00941488" w:rsidRDefault="00B50A24" w:rsidP="00941488">
      <w:pPr>
        <w:pStyle w:val="a4"/>
        <w:ind w:firstLine="709"/>
        <w:jc w:val="both"/>
        <w:rPr>
          <w:rFonts w:ascii="Arial" w:hAnsi="Arial" w:cs="Arial"/>
          <w:sz w:val="24"/>
          <w:szCs w:val="24"/>
        </w:rPr>
      </w:pPr>
      <w:r w:rsidRPr="00941488">
        <w:rPr>
          <w:rFonts w:ascii="Arial" w:hAnsi="Arial" w:cs="Arial"/>
          <w:sz w:val="24"/>
          <w:szCs w:val="24"/>
        </w:rPr>
        <w:t xml:space="preserve">- при поступлении по почте, посредством Единого портала государственных и муниципальных услуг или через МФЦ – в течение 1 рабочего дня со дня поступления в уполномоченный орган.  </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2.12. </w:t>
      </w:r>
      <w:proofErr w:type="gramStart"/>
      <w:r w:rsidRPr="00941488">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50A24" w:rsidRPr="00941488" w:rsidRDefault="00B50A24" w:rsidP="00941488">
      <w:pPr>
        <w:autoSpaceDE w:val="0"/>
        <w:autoSpaceDN w:val="0"/>
        <w:adjustRightInd w:val="0"/>
        <w:spacing w:after="0" w:line="240" w:lineRule="auto"/>
        <w:ind w:right="-16" w:firstLine="709"/>
        <w:jc w:val="both"/>
        <w:rPr>
          <w:rFonts w:ascii="Arial" w:hAnsi="Arial" w:cs="Arial"/>
          <w:sz w:val="24"/>
          <w:szCs w:val="24"/>
        </w:rPr>
      </w:pPr>
      <w:r w:rsidRPr="00941488">
        <w:rPr>
          <w:rFonts w:ascii="Arial" w:hAnsi="Arial" w:cs="Arial"/>
          <w:sz w:val="24"/>
          <w:szCs w:val="24"/>
        </w:rPr>
        <w:t>2.12.1. Требования к помещениям, в которых предоставляется муниципальная услуга.</w:t>
      </w:r>
    </w:p>
    <w:p w:rsidR="00B50A24" w:rsidRPr="00941488" w:rsidRDefault="00B50A24" w:rsidP="00941488">
      <w:pPr>
        <w:autoSpaceDE w:val="0"/>
        <w:autoSpaceDN w:val="0"/>
        <w:adjustRightInd w:val="0"/>
        <w:spacing w:after="0" w:line="240" w:lineRule="auto"/>
        <w:ind w:right="-16" w:firstLine="709"/>
        <w:jc w:val="both"/>
        <w:rPr>
          <w:rFonts w:ascii="Arial" w:hAnsi="Arial" w:cs="Arial"/>
          <w:sz w:val="24"/>
          <w:szCs w:val="24"/>
        </w:rPr>
      </w:pPr>
      <w:proofErr w:type="gramStart"/>
      <w:r w:rsidRPr="00941488">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B50A24" w:rsidRPr="00941488" w:rsidRDefault="00B50A24" w:rsidP="00941488">
      <w:pPr>
        <w:spacing w:after="0" w:line="240" w:lineRule="auto"/>
        <w:ind w:firstLine="720"/>
        <w:jc w:val="both"/>
        <w:rPr>
          <w:rFonts w:ascii="Arial" w:hAnsi="Arial" w:cs="Arial"/>
          <w:sz w:val="24"/>
          <w:szCs w:val="24"/>
        </w:rPr>
      </w:pPr>
      <w:r w:rsidRPr="00941488">
        <w:rPr>
          <w:rFonts w:ascii="Arial" w:hAnsi="Arial" w:cs="Arial"/>
          <w:sz w:val="24"/>
          <w:szCs w:val="24"/>
        </w:rPr>
        <w:t xml:space="preserve">Помещения уполномоченного органа должны соответствовать </w:t>
      </w:r>
      <w:bookmarkStart w:id="3" w:name="_Hlk73960986"/>
      <w:r w:rsidRPr="00941488">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941488">
        <w:rPr>
          <w:rFonts w:ascii="Arial" w:hAnsi="Arial" w:cs="Arial"/>
          <w:sz w:val="24"/>
          <w:szCs w:val="24"/>
        </w:rPr>
        <w:t>, и быть оборудованы средствами пожаротушения.</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Вход и выход из помещений оборудуются соответствующими указателями.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2.12.2. Требования к местам ожидания.</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Места ожидания должны быть оборудованы стульями, кресельными секциями, скамьями.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lastRenderedPageBreak/>
        <w:t>2.12.3. Требования к местам приема заявителей.</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Прием заявителей осуществляется в специально выделенных для этих целей помещениях.</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2.12.4. Требования к информационным стендам.</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текст настоящего административного регламента;</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информация о порядке исполнения муниципальной услуги;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перечень документов, необходимых для предоставления муниципальной услуги;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формы и образцы документов для заполнения.</w:t>
      </w:r>
    </w:p>
    <w:p w:rsidR="00B50A24" w:rsidRPr="00941488" w:rsidRDefault="00B50A24" w:rsidP="00941488">
      <w:pPr>
        <w:pStyle w:val="ConsPlusNonformat"/>
        <w:ind w:right="-16" w:firstLine="709"/>
        <w:jc w:val="both"/>
        <w:rPr>
          <w:rFonts w:ascii="Arial" w:hAnsi="Arial" w:cs="Arial"/>
          <w:sz w:val="24"/>
          <w:szCs w:val="24"/>
        </w:rPr>
      </w:pPr>
      <w:r w:rsidRPr="00941488">
        <w:rPr>
          <w:rFonts w:ascii="Arial" w:hAnsi="Arial" w:cs="Arial"/>
          <w:sz w:val="24"/>
          <w:szCs w:val="24"/>
        </w:rPr>
        <w:t xml:space="preserve">сведения о месте нахождения и графике работы уполномоченного органа и МФЦ; </w:t>
      </w:r>
    </w:p>
    <w:p w:rsidR="00B50A24" w:rsidRPr="00941488" w:rsidRDefault="00B50A24" w:rsidP="00941488">
      <w:pPr>
        <w:widowControl w:val="0"/>
        <w:autoSpaceDE w:val="0"/>
        <w:autoSpaceDN w:val="0"/>
        <w:adjustRightInd w:val="0"/>
        <w:spacing w:after="0" w:line="240" w:lineRule="auto"/>
        <w:ind w:right="-16" w:firstLine="709"/>
        <w:jc w:val="both"/>
        <w:rPr>
          <w:rFonts w:ascii="Arial" w:hAnsi="Arial" w:cs="Arial"/>
          <w:sz w:val="24"/>
          <w:szCs w:val="24"/>
        </w:rPr>
      </w:pPr>
      <w:r w:rsidRPr="00941488">
        <w:rPr>
          <w:rFonts w:ascii="Arial" w:hAnsi="Arial" w:cs="Arial"/>
          <w:sz w:val="24"/>
          <w:szCs w:val="24"/>
        </w:rPr>
        <w:t>справочные телефоны;</w:t>
      </w:r>
    </w:p>
    <w:p w:rsidR="00B50A24" w:rsidRPr="00941488" w:rsidRDefault="00B50A24" w:rsidP="00941488">
      <w:pPr>
        <w:widowControl w:val="0"/>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адреса электронной почты и адреса Интернет-сайтов;</w:t>
      </w:r>
    </w:p>
    <w:p w:rsidR="00B50A24" w:rsidRPr="00941488" w:rsidRDefault="00B50A24" w:rsidP="00941488">
      <w:pPr>
        <w:widowControl w:val="0"/>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информация о месте личного приема, а также об установленных для личного приема днях и часах.</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При изменении информации по исполнению муниципальной услуги осуществляется ее периодическое обновление.</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bCs/>
          <w:iCs/>
          <w:sz w:val="24"/>
          <w:szCs w:val="24"/>
          <w:lang w:eastAsia="ru-RU"/>
        </w:rPr>
      </w:pPr>
      <w:r w:rsidRPr="00941488">
        <w:rPr>
          <w:rFonts w:ascii="Arial" w:hAnsi="Arial" w:cs="Arial"/>
          <w:sz w:val="24"/>
          <w:szCs w:val="24"/>
        </w:rPr>
        <w:t xml:space="preserve">Визуальная, текстовая и </w:t>
      </w:r>
      <w:proofErr w:type="spellStart"/>
      <w:r w:rsidRPr="00941488">
        <w:rPr>
          <w:rFonts w:ascii="Arial" w:hAnsi="Arial" w:cs="Arial"/>
          <w:sz w:val="24"/>
          <w:szCs w:val="24"/>
        </w:rPr>
        <w:t>мультимедийная</w:t>
      </w:r>
      <w:proofErr w:type="spellEnd"/>
      <w:r w:rsidRPr="00941488">
        <w:rPr>
          <w:rFonts w:ascii="Arial" w:hAnsi="Arial" w:cs="Arial"/>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уполномоченного органа (</w:t>
      </w:r>
      <w:hyperlink r:id="rId9" w:history="1">
        <w:r w:rsidR="00A21FCE" w:rsidRPr="00941488">
          <w:rPr>
            <w:rStyle w:val="a7"/>
            <w:rFonts w:ascii="Arial" w:eastAsia="Times New Roman" w:hAnsi="Arial" w:cs="Arial"/>
            <w:bCs/>
            <w:iCs/>
            <w:sz w:val="24"/>
            <w:szCs w:val="24"/>
            <w:lang w:eastAsia="ru-RU"/>
          </w:rPr>
          <w:t>https://ezhovskoe.ru/</w:t>
        </w:r>
      </w:hyperlink>
      <w:r w:rsidR="00A21FCE" w:rsidRPr="00941488">
        <w:rPr>
          <w:rFonts w:ascii="Arial" w:eastAsia="Times New Roman" w:hAnsi="Arial" w:cs="Arial"/>
          <w:bCs/>
          <w:iCs/>
          <w:sz w:val="24"/>
          <w:szCs w:val="24"/>
          <w:lang w:eastAsia="ru-RU"/>
        </w:rPr>
        <w:t>),</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xml:space="preserve">Оформление визуальной, текстовой и </w:t>
      </w:r>
      <w:proofErr w:type="spellStart"/>
      <w:r w:rsidRPr="00941488">
        <w:rPr>
          <w:rFonts w:ascii="Arial" w:hAnsi="Arial" w:cs="Arial"/>
          <w:sz w:val="24"/>
          <w:szCs w:val="24"/>
        </w:rPr>
        <w:t>мультимедийной</w:t>
      </w:r>
      <w:proofErr w:type="spellEnd"/>
      <w:r w:rsidRPr="00941488">
        <w:rPr>
          <w:rFonts w:ascii="Arial" w:hAnsi="Arial" w:cs="Arial"/>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2.12.5. Требования к обеспечению доступности предоставления муниципальной услуги для инвалидов.</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беспрепятственный вход инвалидов в помещение и выход из него;</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xml:space="preserve">- допуск </w:t>
      </w:r>
      <w:proofErr w:type="spellStart"/>
      <w:r w:rsidRPr="00941488">
        <w:rPr>
          <w:rFonts w:ascii="Arial" w:hAnsi="Arial" w:cs="Arial"/>
          <w:sz w:val="24"/>
          <w:szCs w:val="24"/>
        </w:rPr>
        <w:t>сурдопереводчика</w:t>
      </w:r>
      <w:proofErr w:type="spellEnd"/>
      <w:r w:rsidRPr="00941488">
        <w:rPr>
          <w:rFonts w:ascii="Arial" w:hAnsi="Arial" w:cs="Arial"/>
          <w:sz w:val="24"/>
          <w:szCs w:val="24"/>
        </w:rPr>
        <w:t xml:space="preserve"> и </w:t>
      </w:r>
      <w:proofErr w:type="spellStart"/>
      <w:r w:rsidRPr="00941488">
        <w:rPr>
          <w:rFonts w:ascii="Arial" w:hAnsi="Arial" w:cs="Arial"/>
          <w:sz w:val="24"/>
          <w:szCs w:val="24"/>
        </w:rPr>
        <w:t>тифлосурдопереводчика</w:t>
      </w:r>
      <w:proofErr w:type="spellEnd"/>
      <w:r w:rsidRPr="00941488">
        <w:rPr>
          <w:rFonts w:ascii="Arial" w:hAnsi="Arial" w:cs="Arial"/>
          <w:sz w:val="24"/>
          <w:szCs w:val="24"/>
        </w:rPr>
        <w:t>;</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proofErr w:type="gramStart"/>
      <w:r w:rsidRPr="00941488">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предоставление при необходимости услуги по месту жительства инвалида или в дистанционном режиме;</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50A24" w:rsidRPr="00941488" w:rsidRDefault="00B50A24" w:rsidP="00941488">
      <w:pPr>
        <w:pStyle w:val="ConsPlusNonformat"/>
        <w:ind w:right="-16" w:firstLine="709"/>
        <w:jc w:val="both"/>
        <w:rPr>
          <w:rFonts w:ascii="Arial" w:hAnsi="Arial" w:cs="Arial"/>
          <w:sz w:val="24"/>
          <w:szCs w:val="24"/>
        </w:rPr>
      </w:pPr>
      <w:r w:rsidRPr="00941488">
        <w:rPr>
          <w:rFonts w:ascii="Arial" w:hAnsi="Arial" w:cs="Arial"/>
          <w:sz w:val="24"/>
          <w:szCs w:val="24"/>
        </w:rPr>
        <w:t xml:space="preserve">2.13. </w:t>
      </w:r>
      <w:proofErr w:type="gramStart"/>
      <w:r w:rsidRPr="00941488">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941488">
        <w:rPr>
          <w:rFonts w:ascii="Arial" w:hAnsi="Arial" w:cs="Arial"/>
          <w:bCs/>
          <w:sz w:val="24"/>
          <w:szCs w:val="24"/>
        </w:rPr>
        <w:t xml:space="preserve">уполномоченного органа </w:t>
      </w:r>
      <w:r w:rsidRPr="00941488">
        <w:rPr>
          <w:rFonts w:ascii="Arial" w:hAnsi="Arial" w:cs="Arial"/>
          <w:sz w:val="24"/>
          <w:szCs w:val="24"/>
        </w:rPr>
        <w:t>и должностных лиц</w:t>
      </w:r>
      <w:proofErr w:type="gramEnd"/>
      <w:r w:rsidRPr="00941488">
        <w:rPr>
          <w:rFonts w:ascii="Arial" w:hAnsi="Arial" w:cs="Arial"/>
          <w:sz w:val="24"/>
          <w:szCs w:val="24"/>
        </w:rPr>
        <w:t xml:space="preserve"> </w:t>
      </w:r>
      <w:r w:rsidRPr="00941488">
        <w:rPr>
          <w:rFonts w:ascii="Arial" w:hAnsi="Arial" w:cs="Arial"/>
          <w:bCs/>
          <w:sz w:val="24"/>
          <w:szCs w:val="24"/>
        </w:rPr>
        <w:t>уполномоченного органа</w:t>
      </w:r>
      <w:r w:rsidRPr="00941488">
        <w:rPr>
          <w:rFonts w:ascii="Arial" w:hAnsi="Arial" w:cs="Arial"/>
          <w:sz w:val="24"/>
          <w:szCs w:val="24"/>
        </w:rPr>
        <w:t xml:space="preserve">. </w:t>
      </w:r>
    </w:p>
    <w:p w:rsidR="00B50A24" w:rsidRPr="00941488" w:rsidRDefault="00B50A24" w:rsidP="00941488">
      <w:pPr>
        <w:autoSpaceDE w:val="0"/>
        <w:autoSpaceDN w:val="0"/>
        <w:adjustRightInd w:val="0"/>
        <w:spacing w:after="0" w:line="240" w:lineRule="auto"/>
        <w:ind w:right="-16" w:firstLine="709"/>
        <w:jc w:val="both"/>
        <w:rPr>
          <w:rFonts w:ascii="Arial" w:hAnsi="Arial" w:cs="Arial"/>
          <w:sz w:val="24"/>
          <w:szCs w:val="24"/>
        </w:rPr>
      </w:pPr>
      <w:r w:rsidRPr="00941488">
        <w:rPr>
          <w:rFonts w:ascii="Arial" w:hAnsi="Arial" w:cs="Arial"/>
          <w:sz w:val="24"/>
          <w:szCs w:val="24"/>
        </w:rPr>
        <w:t xml:space="preserve">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B50A24" w:rsidRPr="00941488" w:rsidRDefault="00B50A24" w:rsidP="00941488">
      <w:pPr>
        <w:autoSpaceDE w:val="0"/>
        <w:autoSpaceDN w:val="0"/>
        <w:spacing w:after="0" w:line="240" w:lineRule="auto"/>
        <w:jc w:val="both"/>
        <w:rPr>
          <w:rFonts w:ascii="Arial" w:eastAsia="Times New Roman" w:hAnsi="Arial" w:cs="Arial"/>
          <w:b/>
          <w:sz w:val="24"/>
          <w:szCs w:val="24"/>
          <w:lang w:eastAsia="ru-RU"/>
        </w:rPr>
      </w:pPr>
    </w:p>
    <w:p w:rsidR="00B50A24" w:rsidRPr="00941488" w:rsidRDefault="00B50A24" w:rsidP="00941488">
      <w:pPr>
        <w:autoSpaceDE w:val="0"/>
        <w:autoSpaceDN w:val="0"/>
        <w:spacing w:after="0" w:line="240" w:lineRule="auto"/>
        <w:jc w:val="center"/>
        <w:rPr>
          <w:rFonts w:ascii="Arial" w:eastAsia="Times New Roman" w:hAnsi="Arial" w:cs="Arial"/>
          <w:b/>
          <w:sz w:val="24"/>
          <w:szCs w:val="24"/>
          <w:lang w:eastAsia="ru-RU"/>
        </w:rPr>
      </w:pPr>
      <w:r w:rsidRPr="00941488">
        <w:rPr>
          <w:rFonts w:ascii="Arial" w:eastAsia="Times New Roman" w:hAnsi="Arial" w:cs="Arial"/>
          <w:b/>
          <w:sz w:val="24"/>
          <w:szCs w:val="24"/>
          <w:lang w:eastAsia="ru-RU"/>
        </w:rPr>
        <w:t>3. Состав, последовательность и сроки выполнения</w:t>
      </w:r>
    </w:p>
    <w:p w:rsidR="00B50A24" w:rsidRPr="00941488" w:rsidRDefault="00B50A24" w:rsidP="00941488">
      <w:pPr>
        <w:autoSpaceDE w:val="0"/>
        <w:autoSpaceDN w:val="0"/>
        <w:spacing w:after="0" w:line="240" w:lineRule="auto"/>
        <w:jc w:val="center"/>
        <w:rPr>
          <w:rFonts w:ascii="Arial" w:eastAsia="Times New Roman" w:hAnsi="Arial" w:cs="Arial"/>
          <w:b/>
          <w:sz w:val="24"/>
          <w:szCs w:val="24"/>
          <w:lang w:eastAsia="ru-RU"/>
        </w:rPr>
      </w:pPr>
      <w:r w:rsidRPr="00941488">
        <w:rPr>
          <w:rFonts w:ascii="Arial" w:eastAsia="Times New Roman" w:hAnsi="Arial" w:cs="Arial"/>
          <w:b/>
          <w:sz w:val="24"/>
          <w:szCs w:val="24"/>
          <w:lang w:eastAsia="ru-RU"/>
        </w:rPr>
        <w:t>административных процедур, требования к порядку их</w:t>
      </w:r>
    </w:p>
    <w:p w:rsidR="00B50A24" w:rsidRPr="00941488" w:rsidRDefault="00B50A24" w:rsidP="00941488">
      <w:pPr>
        <w:autoSpaceDE w:val="0"/>
        <w:autoSpaceDN w:val="0"/>
        <w:spacing w:after="0" w:line="240" w:lineRule="auto"/>
        <w:jc w:val="center"/>
        <w:rPr>
          <w:rFonts w:ascii="Arial" w:eastAsia="Times New Roman" w:hAnsi="Arial" w:cs="Arial"/>
          <w:b/>
          <w:sz w:val="24"/>
          <w:szCs w:val="24"/>
          <w:lang w:eastAsia="ru-RU"/>
        </w:rPr>
      </w:pPr>
      <w:r w:rsidRPr="00941488">
        <w:rPr>
          <w:rFonts w:ascii="Arial" w:eastAsia="Times New Roman" w:hAnsi="Arial" w:cs="Arial"/>
          <w:b/>
          <w:sz w:val="24"/>
          <w:szCs w:val="24"/>
          <w:lang w:eastAsia="ru-RU"/>
        </w:rPr>
        <w:t>выполнения, в том числе особенности выполнения</w:t>
      </w:r>
    </w:p>
    <w:p w:rsidR="00B50A24" w:rsidRPr="00941488" w:rsidRDefault="00B50A24" w:rsidP="00941488">
      <w:pPr>
        <w:autoSpaceDE w:val="0"/>
        <w:autoSpaceDN w:val="0"/>
        <w:spacing w:after="0" w:line="240" w:lineRule="auto"/>
        <w:jc w:val="center"/>
        <w:rPr>
          <w:rFonts w:ascii="Arial" w:eastAsia="Times New Roman" w:hAnsi="Arial" w:cs="Arial"/>
          <w:b/>
          <w:sz w:val="24"/>
          <w:szCs w:val="24"/>
          <w:lang w:eastAsia="ru-RU"/>
        </w:rPr>
      </w:pPr>
      <w:r w:rsidRPr="00941488">
        <w:rPr>
          <w:rFonts w:ascii="Arial" w:eastAsia="Times New Roman" w:hAnsi="Arial" w:cs="Arial"/>
          <w:b/>
          <w:sz w:val="24"/>
          <w:szCs w:val="24"/>
          <w:lang w:eastAsia="ru-RU"/>
        </w:rPr>
        <w:t>административных процедур в электронной форме, а также особенности выполнения административных процедур</w:t>
      </w:r>
    </w:p>
    <w:p w:rsidR="00B50A24" w:rsidRPr="00941488" w:rsidRDefault="00B50A24" w:rsidP="00941488">
      <w:pPr>
        <w:autoSpaceDE w:val="0"/>
        <w:autoSpaceDN w:val="0"/>
        <w:spacing w:after="0" w:line="240" w:lineRule="auto"/>
        <w:jc w:val="center"/>
        <w:rPr>
          <w:rFonts w:ascii="Arial" w:eastAsia="Times New Roman" w:hAnsi="Arial" w:cs="Arial"/>
          <w:b/>
          <w:sz w:val="24"/>
          <w:szCs w:val="24"/>
          <w:lang w:eastAsia="ru-RU"/>
        </w:rPr>
      </w:pPr>
      <w:r w:rsidRPr="00941488">
        <w:rPr>
          <w:rFonts w:ascii="Arial" w:eastAsia="Times New Roman" w:hAnsi="Arial" w:cs="Arial"/>
          <w:b/>
          <w:sz w:val="24"/>
          <w:szCs w:val="24"/>
          <w:lang w:eastAsia="ru-RU"/>
        </w:rPr>
        <w:lastRenderedPageBreak/>
        <w:t>в многофункциональных центрах</w:t>
      </w:r>
    </w:p>
    <w:p w:rsidR="00B50A24" w:rsidRPr="00941488" w:rsidRDefault="00B50A24" w:rsidP="00941488">
      <w:pPr>
        <w:spacing w:after="0" w:line="240" w:lineRule="auto"/>
        <w:ind w:firstLine="539"/>
        <w:jc w:val="both"/>
        <w:rPr>
          <w:rFonts w:ascii="Arial" w:eastAsia="Times New Roman" w:hAnsi="Arial" w:cs="Arial"/>
          <w:b/>
          <w:sz w:val="24"/>
          <w:szCs w:val="24"/>
          <w:lang w:eastAsia="ru-RU"/>
        </w:rPr>
      </w:pP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3.1.  Административные процедуры, осуществляемые уполномоченным органом при предоставлении муниципальной услуги.</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3.1.1. Административные процедуры по заключению договора водопользования, </w:t>
      </w:r>
      <w:proofErr w:type="gramStart"/>
      <w:r w:rsidRPr="00941488">
        <w:rPr>
          <w:rFonts w:ascii="Arial" w:eastAsia="Times New Roman" w:hAnsi="Arial" w:cs="Arial"/>
          <w:sz w:val="24"/>
          <w:szCs w:val="24"/>
          <w:lang w:eastAsia="ru-RU"/>
        </w:rPr>
        <w:t>право</w:t>
      </w:r>
      <w:proofErr w:type="gramEnd"/>
      <w:r w:rsidRPr="00941488">
        <w:rPr>
          <w:rFonts w:ascii="Arial" w:eastAsia="Times New Roman" w:hAnsi="Arial" w:cs="Arial"/>
          <w:sz w:val="24"/>
          <w:szCs w:val="24"/>
          <w:lang w:eastAsia="ru-RU"/>
        </w:rPr>
        <w:t xml:space="preserve"> на заключение которого приобретается без проведения аукциона, по заключению договора водопользования на новый срок:</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1) прием и регистрация заявления о предоставлении водного объекта и прилагаемых документов для заключения договора водопользования, </w:t>
      </w:r>
      <w:proofErr w:type="gramStart"/>
      <w:r w:rsidRPr="00941488">
        <w:rPr>
          <w:rFonts w:ascii="Arial" w:eastAsia="Times New Roman" w:hAnsi="Arial" w:cs="Arial"/>
          <w:sz w:val="24"/>
          <w:szCs w:val="24"/>
          <w:lang w:eastAsia="ru-RU"/>
        </w:rPr>
        <w:t>право</w:t>
      </w:r>
      <w:proofErr w:type="gramEnd"/>
      <w:r w:rsidRPr="00941488">
        <w:rPr>
          <w:rFonts w:ascii="Arial" w:eastAsia="Times New Roman" w:hAnsi="Arial" w:cs="Arial"/>
          <w:sz w:val="24"/>
          <w:szCs w:val="24"/>
          <w:lang w:eastAsia="ru-RU"/>
        </w:rPr>
        <w:t xml:space="preserve"> на заключение которого приобретается без проведения аукциона </w:t>
      </w:r>
      <w:r w:rsidRPr="00941488">
        <w:rPr>
          <w:rFonts w:ascii="Arial" w:hAnsi="Arial" w:cs="Arial"/>
          <w:sz w:val="24"/>
          <w:szCs w:val="24"/>
        </w:rPr>
        <w:t xml:space="preserve">(отказ в приеме к рассмотрению </w:t>
      </w:r>
      <w:r w:rsidRPr="00941488">
        <w:rPr>
          <w:rFonts w:ascii="Arial" w:eastAsia="Times New Roman" w:hAnsi="Arial" w:cs="Arial"/>
          <w:sz w:val="24"/>
          <w:szCs w:val="24"/>
          <w:lang w:eastAsia="ru-RU"/>
        </w:rPr>
        <w:t>заявления о предоставлении водного объекта и прилагаемых</w:t>
      </w:r>
      <w:r w:rsidRPr="00941488">
        <w:rPr>
          <w:rFonts w:ascii="Arial" w:hAnsi="Arial" w:cs="Arial"/>
          <w:sz w:val="24"/>
          <w:szCs w:val="24"/>
        </w:rPr>
        <w:t xml:space="preserve"> документов)</w:t>
      </w:r>
      <w:r w:rsidRPr="00941488">
        <w:rPr>
          <w:rFonts w:ascii="Arial" w:eastAsia="Times New Roman" w:hAnsi="Arial" w:cs="Arial"/>
          <w:sz w:val="24"/>
          <w:szCs w:val="24"/>
          <w:lang w:eastAsia="ru-RU"/>
        </w:rPr>
        <w:t>;</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2) проверка наличия информации о заявителе в Реестре недобросовестных водопользователей; формирование и направление межведомственных запросов документов (информации), необходимых для рассмотрения заявления и документов;</w:t>
      </w:r>
    </w:p>
    <w:p w:rsidR="00B50A24" w:rsidRPr="00941488" w:rsidRDefault="00B50A24" w:rsidP="00941488">
      <w:pPr>
        <w:spacing w:after="0" w:line="240" w:lineRule="auto"/>
        <w:ind w:firstLine="709"/>
        <w:contextualSpacing/>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3)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B50A24" w:rsidRPr="00941488" w:rsidRDefault="00B50A24" w:rsidP="00941488">
      <w:pPr>
        <w:spacing w:after="0" w:line="240" w:lineRule="auto"/>
        <w:ind w:firstLine="709"/>
        <w:contextualSpacing/>
        <w:jc w:val="both"/>
        <w:rPr>
          <w:rFonts w:ascii="Arial" w:hAnsi="Arial" w:cs="Arial"/>
          <w:sz w:val="24"/>
          <w:szCs w:val="24"/>
        </w:rPr>
      </w:pPr>
      <w:r w:rsidRPr="00941488">
        <w:rPr>
          <w:rFonts w:ascii="Arial" w:hAnsi="Arial" w:cs="Arial"/>
          <w:sz w:val="24"/>
          <w:szCs w:val="24"/>
        </w:rPr>
        <w:t>4) выдача (направление) заявителю договора водопользования либо мотивированного отказа в предоставлении водного объекта в пользование.</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3.1.2. Административные процедуры по заключению договора водопользования, </w:t>
      </w:r>
      <w:proofErr w:type="gramStart"/>
      <w:r w:rsidRPr="00941488">
        <w:rPr>
          <w:rFonts w:ascii="Arial" w:eastAsia="Times New Roman" w:hAnsi="Arial" w:cs="Arial"/>
          <w:sz w:val="24"/>
          <w:szCs w:val="24"/>
          <w:lang w:eastAsia="ru-RU"/>
        </w:rPr>
        <w:t>право</w:t>
      </w:r>
      <w:proofErr w:type="gramEnd"/>
      <w:r w:rsidRPr="00941488">
        <w:rPr>
          <w:rFonts w:ascii="Arial" w:eastAsia="Times New Roman" w:hAnsi="Arial" w:cs="Arial"/>
          <w:sz w:val="24"/>
          <w:szCs w:val="24"/>
          <w:lang w:eastAsia="ru-RU"/>
        </w:rPr>
        <w:t xml:space="preserve"> на заключение которого приобретается на аукционе:</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1) прием и регистрация заявления об аукционе и прилагаемых документов для заключения договора водопользования, </w:t>
      </w:r>
      <w:proofErr w:type="gramStart"/>
      <w:r w:rsidRPr="00941488">
        <w:rPr>
          <w:rFonts w:ascii="Arial" w:eastAsia="Times New Roman" w:hAnsi="Arial" w:cs="Arial"/>
          <w:sz w:val="24"/>
          <w:szCs w:val="24"/>
          <w:lang w:eastAsia="ru-RU"/>
        </w:rPr>
        <w:t>право</w:t>
      </w:r>
      <w:proofErr w:type="gramEnd"/>
      <w:r w:rsidRPr="00941488">
        <w:rPr>
          <w:rFonts w:ascii="Arial" w:eastAsia="Times New Roman" w:hAnsi="Arial" w:cs="Arial"/>
          <w:sz w:val="24"/>
          <w:szCs w:val="24"/>
          <w:lang w:eastAsia="ru-RU"/>
        </w:rPr>
        <w:t xml:space="preserve"> на заключение которого приобретается на аукционе </w:t>
      </w:r>
      <w:r w:rsidRPr="00941488">
        <w:rPr>
          <w:rFonts w:ascii="Arial" w:hAnsi="Arial" w:cs="Arial"/>
          <w:sz w:val="24"/>
          <w:szCs w:val="24"/>
        </w:rPr>
        <w:t xml:space="preserve">(отказ в приеме к рассмотрению </w:t>
      </w:r>
      <w:r w:rsidRPr="00941488">
        <w:rPr>
          <w:rFonts w:ascii="Arial" w:eastAsia="Times New Roman" w:hAnsi="Arial" w:cs="Arial"/>
          <w:sz w:val="24"/>
          <w:szCs w:val="24"/>
          <w:lang w:eastAsia="ru-RU"/>
        </w:rPr>
        <w:t>заявления об аукционе и прилагаемых</w:t>
      </w:r>
      <w:r w:rsidRPr="00941488">
        <w:rPr>
          <w:rFonts w:ascii="Arial" w:hAnsi="Arial" w:cs="Arial"/>
          <w:sz w:val="24"/>
          <w:szCs w:val="24"/>
        </w:rPr>
        <w:t xml:space="preserve"> документов)</w:t>
      </w:r>
      <w:r w:rsidRPr="00941488">
        <w:rPr>
          <w:rFonts w:ascii="Arial" w:eastAsia="Times New Roman" w:hAnsi="Arial" w:cs="Arial"/>
          <w:sz w:val="24"/>
          <w:szCs w:val="24"/>
          <w:lang w:eastAsia="ru-RU"/>
        </w:rPr>
        <w:t>;</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2) формирование и направление межведомственных запросов документов (информации), необходимых для рассмотрения заявления об аукционе и документов; </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 рассмотрение заявления об аукционе и документов, информирование заявителя о необходимости проведения аукциона;</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4)  принятие решения о проведен</w:t>
      </w:r>
      <w:proofErr w:type="gramStart"/>
      <w:r w:rsidRPr="00941488">
        <w:rPr>
          <w:rFonts w:ascii="Arial" w:eastAsia="Times New Roman" w:hAnsi="Arial" w:cs="Arial"/>
          <w:sz w:val="24"/>
          <w:szCs w:val="24"/>
          <w:lang w:eastAsia="ru-RU"/>
        </w:rPr>
        <w:t>ии ау</w:t>
      </w:r>
      <w:proofErr w:type="gramEnd"/>
      <w:r w:rsidRPr="00941488">
        <w:rPr>
          <w:rFonts w:ascii="Arial" w:eastAsia="Times New Roman" w:hAnsi="Arial" w:cs="Arial"/>
          <w:sz w:val="24"/>
          <w:szCs w:val="24"/>
          <w:lang w:eastAsia="ru-RU"/>
        </w:rPr>
        <w:t xml:space="preserve">кциона, размещение извещений о проведении аукциона; </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5) прием и регистрация заявок на участие в аукционе;</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6) формирование и направление межведомственных запросов документов (информации), необходимых для рассмотрения заявок; </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7)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8) выдача (направление) заявителю извещения о принятом решении по результатам рассмотрения </w:t>
      </w:r>
      <w:proofErr w:type="gramStart"/>
      <w:r w:rsidRPr="00941488">
        <w:rPr>
          <w:rFonts w:ascii="Arial" w:eastAsia="Times New Roman" w:hAnsi="Arial" w:cs="Arial"/>
          <w:sz w:val="24"/>
          <w:szCs w:val="24"/>
          <w:lang w:eastAsia="ru-RU"/>
        </w:rPr>
        <w:t>заявок</w:t>
      </w:r>
      <w:proofErr w:type="gramEnd"/>
      <w:r w:rsidRPr="00941488">
        <w:rPr>
          <w:rFonts w:ascii="Arial" w:eastAsia="Times New Roman" w:hAnsi="Arial" w:cs="Arial"/>
          <w:sz w:val="24"/>
          <w:szCs w:val="24"/>
          <w:lang w:eastAsia="ru-RU"/>
        </w:rPr>
        <w:t xml:space="preserve"> на основании оформленного комиссией </w:t>
      </w:r>
      <w:r w:rsidRPr="00941488">
        <w:rPr>
          <w:rFonts w:ascii="Arial" w:hAnsi="Arial" w:cs="Arial"/>
          <w:sz w:val="24"/>
          <w:szCs w:val="24"/>
        </w:rPr>
        <w:t>по проведению аукциона</w:t>
      </w:r>
      <w:r w:rsidRPr="00941488">
        <w:rPr>
          <w:rFonts w:ascii="Arial" w:eastAsia="Times New Roman" w:hAnsi="Arial" w:cs="Arial"/>
          <w:sz w:val="24"/>
          <w:szCs w:val="24"/>
          <w:lang w:eastAsia="ru-RU"/>
        </w:rPr>
        <w:t xml:space="preserve"> протокола; </w:t>
      </w:r>
    </w:p>
    <w:p w:rsidR="00B50A24" w:rsidRPr="00941488" w:rsidRDefault="00B50A24" w:rsidP="00941488">
      <w:pPr>
        <w:spacing w:after="0" w:line="240" w:lineRule="auto"/>
        <w:ind w:firstLine="709"/>
        <w:jc w:val="both"/>
        <w:rPr>
          <w:rFonts w:ascii="Arial" w:eastAsia="Times New Roman" w:hAnsi="Arial" w:cs="Arial"/>
          <w:i/>
          <w:iCs/>
          <w:sz w:val="24"/>
          <w:szCs w:val="24"/>
          <w:lang w:eastAsia="ru-RU"/>
        </w:rPr>
      </w:pPr>
      <w:r w:rsidRPr="00941488">
        <w:rPr>
          <w:rFonts w:ascii="Arial" w:eastAsia="Times New Roman" w:hAnsi="Arial" w:cs="Arial"/>
          <w:sz w:val="24"/>
          <w:szCs w:val="24"/>
          <w:lang w:eastAsia="ru-RU"/>
        </w:rPr>
        <w:t xml:space="preserve">9) проведение аукциона и оформление его результатов; </w:t>
      </w:r>
    </w:p>
    <w:p w:rsidR="00B50A24" w:rsidRPr="00941488" w:rsidRDefault="00B50A24" w:rsidP="00941488">
      <w:pPr>
        <w:spacing w:after="0" w:line="240" w:lineRule="auto"/>
        <w:ind w:firstLine="709"/>
        <w:contextualSpacing/>
        <w:jc w:val="both"/>
        <w:rPr>
          <w:rFonts w:ascii="Arial" w:hAnsi="Arial" w:cs="Arial"/>
          <w:sz w:val="24"/>
          <w:szCs w:val="24"/>
        </w:rPr>
      </w:pPr>
      <w:r w:rsidRPr="00941488">
        <w:rPr>
          <w:rFonts w:ascii="Arial" w:hAnsi="Arial" w:cs="Arial"/>
          <w:sz w:val="24"/>
          <w:szCs w:val="24"/>
        </w:rPr>
        <w:t>10) выдача (направление) заявителю (единственному участнику или победителю аукциона) протокола рассмотрения заявок или протокола  аукциона,  договора водопользования для подписания.</w:t>
      </w:r>
    </w:p>
    <w:p w:rsidR="00B50A24" w:rsidRPr="00941488" w:rsidRDefault="00B50A24" w:rsidP="00941488">
      <w:pPr>
        <w:spacing w:after="0" w:line="240" w:lineRule="auto"/>
        <w:ind w:firstLine="709"/>
        <w:jc w:val="both"/>
        <w:rPr>
          <w:rFonts w:ascii="Arial" w:hAnsi="Arial" w:cs="Arial"/>
          <w:sz w:val="24"/>
          <w:szCs w:val="24"/>
        </w:rPr>
      </w:pPr>
    </w:p>
    <w:p w:rsidR="00B50A24" w:rsidRPr="00941488" w:rsidRDefault="00B50A24" w:rsidP="00941488">
      <w:pPr>
        <w:spacing w:after="0" w:line="240" w:lineRule="auto"/>
        <w:ind w:firstLine="709"/>
        <w:jc w:val="both"/>
        <w:rPr>
          <w:rFonts w:ascii="Arial" w:eastAsia="Times New Roman" w:hAnsi="Arial" w:cs="Arial"/>
          <w:sz w:val="24"/>
          <w:szCs w:val="24"/>
          <w:u w:val="single"/>
          <w:lang w:eastAsia="ru-RU"/>
        </w:rPr>
      </w:pPr>
      <w:r w:rsidRPr="00941488">
        <w:rPr>
          <w:rFonts w:ascii="Arial" w:eastAsia="Times New Roman" w:hAnsi="Arial" w:cs="Arial"/>
          <w:sz w:val="24"/>
          <w:szCs w:val="24"/>
          <w:u w:val="single"/>
          <w:lang w:eastAsia="ru-RU"/>
        </w:rPr>
        <w:lastRenderedPageBreak/>
        <w:t xml:space="preserve">3.2. Прием и регистрация заявления о предоставлении водного объекта в пользование и прилагаемых документов для заключения договора водопользования, </w:t>
      </w:r>
      <w:proofErr w:type="gramStart"/>
      <w:r w:rsidRPr="00941488">
        <w:rPr>
          <w:rFonts w:ascii="Arial" w:eastAsia="Times New Roman" w:hAnsi="Arial" w:cs="Arial"/>
          <w:sz w:val="24"/>
          <w:szCs w:val="24"/>
          <w:u w:val="single"/>
          <w:lang w:eastAsia="ru-RU"/>
        </w:rPr>
        <w:t>право</w:t>
      </w:r>
      <w:proofErr w:type="gramEnd"/>
      <w:r w:rsidRPr="00941488">
        <w:rPr>
          <w:rFonts w:ascii="Arial" w:eastAsia="Times New Roman" w:hAnsi="Arial" w:cs="Arial"/>
          <w:sz w:val="24"/>
          <w:szCs w:val="24"/>
          <w:u w:val="single"/>
          <w:lang w:eastAsia="ru-RU"/>
        </w:rPr>
        <w:t xml:space="preserve"> на заключение которого приобретается без проведения аукциона </w:t>
      </w:r>
      <w:r w:rsidRPr="00941488">
        <w:rPr>
          <w:rFonts w:ascii="Arial" w:hAnsi="Arial" w:cs="Arial"/>
          <w:sz w:val="24"/>
          <w:szCs w:val="24"/>
          <w:u w:val="single"/>
        </w:rPr>
        <w:t xml:space="preserve">(отказ в приеме к рассмотрению </w:t>
      </w:r>
      <w:r w:rsidRPr="00941488">
        <w:rPr>
          <w:rFonts w:ascii="Arial" w:eastAsia="Times New Roman" w:hAnsi="Arial" w:cs="Arial"/>
          <w:sz w:val="24"/>
          <w:szCs w:val="24"/>
          <w:u w:val="single"/>
          <w:lang w:eastAsia="ru-RU"/>
        </w:rPr>
        <w:t xml:space="preserve">заявления о предоставлении водного объекта и прилагаемых </w:t>
      </w:r>
      <w:r w:rsidRPr="00941488">
        <w:rPr>
          <w:rFonts w:ascii="Arial" w:hAnsi="Arial" w:cs="Arial"/>
          <w:sz w:val="24"/>
          <w:szCs w:val="24"/>
          <w:u w:val="single"/>
        </w:rPr>
        <w:t>документов)</w:t>
      </w:r>
      <w:r w:rsidRPr="00941488">
        <w:rPr>
          <w:rFonts w:ascii="Arial" w:eastAsia="Times New Roman" w:hAnsi="Arial" w:cs="Arial"/>
          <w:sz w:val="24"/>
          <w:szCs w:val="24"/>
          <w:u w:val="single"/>
          <w:lang w:eastAsia="ru-RU"/>
        </w:rPr>
        <w:t>.</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3.2.1. Основанием для начала административной процедуры по приему и регистрации является поступление заявления о предоставлении водного объекта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proofErr w:type="gramStart"/>
      <w:r w:rsidRPr="00941488">
        <w:rPr>
          <w:rFonts w:ascii="Arial" w:hAnsi="Arial" w:cs="Arial"/>
          <w:sz w:val="24"/>
          <w:szCs w:val="24"/>
        </w:rPr>
        <w:t>При поступлении заявления</w:t>
      </w:r>
      <w:r w:rsidRPr="00941488">
        <w:rPr>
          <w:rFonts w:ascii="Arial" w:eastAsia="Times New Roman" w:hAnsi="Arial" w:cs="Arial"/>
          <w:sz w:val="24"/>
          <w:szCs w:val="24"/>
          <w:lang w:eastAsia="ru-RU"/>
        </w:rPr>
        <w:t xml:space="preserve"> о предоставлении водного объекта</w:t>
      </w:r>
      <w:r w:rsidRPr="00941488">
        <w:rPr>
          <w:rFonts w:ascii="Arial" w:hAnsi="Arial" w:cs="Arial"/>
          <w:sz w:val="24"/>
          <w:szCs w:val="24"/>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B50A24" w:rsidRPr="00941488" w:rsidRDefault="00B50A24" w:rsidP="00941488">
      <w:pPr>
        <w:autoSpaceDE w:val="0"/>
        <w:spacing w:after="0" w:line="240" w:lineRule="auto"/>
        <w:ind w:firstLine="709"/>
        <w:jc w:val="both"/>
        <w:rPr>
          <w:rFonts w:ascii="Arial" w:hAnsi="Arial" w:cs="Arial"/>
          <w:sz w:val="24"/>
          <w:szCs w:val="24"/>
        </w:rPr>
      </w:pPr>
      <w:r w:rsidRPr="00941488">
        <w:rPr>
          <w:rFonts w:ascii="Arial" w:eastAsia="Times New Roman" w:hAnsi="Arial" w:cs="Arial"/>
          <w:sz w:val="24"/>
          <w:szCs w:val="24"/>
          <w:lang w:eastAsia="ru-RU"/>
        </w:rPr>
        <w:t>Заявление о предоставлении водного объекта и прилагаемые к нему документы, предусмотренные пунктом 2.6.1 настоящего</w:t>
      </w:r>
      <w:r w:rsidRPr="00941488">
        <w:rPr>
          <w:rFonts w:ascii="Arial" w:hAnsi="Arial" w:cs="Arial"/>
          <w:sz w:val="24"/>
          <w:szCs w:val="24"/>
        </w:rPr>
        <w:t xml:space="preserve"> административного</w:t>
      </w:r>
      <w:r w:rsidRPr="00941488">
        <w:rPr>
          <w:rFonts w:ascii="Arial" w:eastAsia="Times New Roman" w:hAnsi="Arial" w:cs="Arial"/>
          <w:sz w:val="24"/>
          <w:szCs w:val="24"/>
          <w:lang w:eastAsia="ru-RU"/>
        </w:rPr>
        <w:t xml:space="preserve"> регламента, считаются поступившими в уполномоченный орган </w:t>
      </w:r>
      <w:proofErr w:type="gramStart"/>
      <w:r w:rsidRPr="00941488">
        <w:rPr>
          <w:rFonts w:ascii="Arial" w:eastAsia="Times New Roman" w:hAnsi="Arial" w:cs="Arial"/>
          <w:sz w:val="24"/>
          <w:szCs w:val="24"/>
          <w:lang w:eastAsia="ru-RU"/>
        </w:rPr>
        <w:t>с даты подачи</w:t>
      </w:r>
      <w:proofErr w:type="gramEnd"/>
      <w:r w:rsidRPr="00941488">
        <w:rPr>
          <w:rFonts w:ascii="Arial" w:eastAsia="Times New Roman" w:hAnsi="Arial" w:cs="Arial"/>
          <w:sz w:val="24"/>
          <w:szCs w:val="24"/>
          <w:lang w:eastAsia="ru-RU"/>
        </w:rPr>
        <w:t xml:space="preserve"> в МФЦ. </w:t>
      </w:r>
    </w:p>
    <w:p w:rsidR="00B50A24" w:rsidRPr="00941488" w:rsidRDefault="00B50A24" w:rsidP="00941488">
      <w:pPr>
        <w:widowControl w:val="0"/>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xml:space="preserve">3.2.2. </w:t>
      </w:r>
      <w:proofErr w:type="gramStart"/>
      <w:r w:rsidRPr="00941488">
        <w:rPr>
          <w:rFonts w:ascii="Arial" w:hAnsi="Arial" w:cs="Arial"/>
          <w:sz w:val="24"/>
          <w:szCs w:val="24"/>
        </w:rPr>
        <w:t>При приеме документов должностное лицо уполномоченного органа, ответственное за прием и регистрацию заявления</w:t>
      </w:r>
      <w:r w:rsidRPr="00941488">
        <w:rPr>
          <w:rFonts w:ascii="Arial" w:eastAsia="Times New Roman" w:hAnsi="Arial" w:cs="Arial"/>
          <w:sz w:val="24"/>
          <w:szCs w:val="24"/>
          <w:lang w:eastAsia="ru-RU"/>
        </w:rPr>
        <w:t xml:space="preserve"> о предоставлении водного объекта</w:t>
      </w:r>
      <w:r w:rsidRPr="00941488">
        <w:rPr>
          <w:rFonts w:ascii="Arial" w:hAnsi="Arial" w:cs="Arial"/>
          <w:sz w:val="24"/>
          <w:szCs w:val="24"/>
        </w:rPr>
        <w:t>,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roofErr w:type="gramEnd"/>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3.2.3. Должностное лицо уполномоченного органа</w:t>
      </w:r>
      <w:r w:rsidRPr="00941488">
        <w:rPr>
          <w:rFonts w:ascii="Arial" w:hAnsi="Arial" w:cs="Arial"/>
          <w:iCs/>
          <w:sz w:val="24"/>
          <w:szCs w:val="24"/>
        </w:rPr>
        <w:t>,</w:t>
      </w:r>
      <w:r w:rsidRPr="00941488">
        <w:rPr>
          <w:rFonts w:ascii="Arial" w:hAnsi="Arial" w:cs="Arial"/>
          <w:sz w:val="24"/>
          <w:szCs w:val="24"/>
        </w:rPr>
        <w:t xml:space="preserve"> ответственное за прием и регистрацию заявления</w:t>
      </w:r>
      <w:r w:rsidRPr="00941488">
        <w:rPr>
          <w:rFonts w:ascii="Arial" w:eastAsia="Times New Roman" w:hAnsi="Arial" w:cs="Arial"/>
          <w:sz w:val="24"/>
          <w:szCs w:val="24"/>
          <w:lang w:eastAsia="ru-RU"/>
        </w:rPr>
        <w:t xml:space="preserve"> о предоставлении водного объекта</w:t>
      </w:r>
      <w:r w:rsidRPr="00941488">
        <w:rPr>
          <w:rFonts w:ascii="Arial" w:hAnsi="Arial" w:cs="Arial"/>
          <w:sz w:val="24"/>
          <w:szCs w:val="24"/>
        </w:rPr>
        <w:t>, принимает и регистрирует заявление с прилагаемыми к нему документами.</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xml:space="preserve">Заявление </w:t>
      </w:r>
      <w:r w:rsidRPr="00941488">
        <w:rPr>
          <w:rFonts w:ascii="Arial" w:eastAsia="Times New Roman" w:hAnsi="Arial" w:cs="Arial"/>
          <w:sz w:val="24"/>
          <w:szCs w:val="24"/>
          <w:lang w:eastAsia="ru-RU"/>
        </w:rPr>
        <w:t>о предоставлении водного объекта</w:t>
      </w:r>
      <w:r w:rsidRPr="00941488">
        <w:rPr>
          <w:rFonts w:ascii="Arial" w:hAnsi="Arial" w:cs="Arial"/>
          <w:sz w:val="24"/>
          <w:szCs w:val="24"/>
        </w:rPr>
        <w:t xml:space="preserve"> и прилагаемые к нему документы, поступившие в уполномоченный орган в электронном виде, регистрируются в общем порядке.</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Получение заявления</w:t>
      </w:r>
      <w:r w:rsidRPr="00941488">
        <w:rPr>
          <w:rFonts w:ascii="Arial" w:eastAsia="Times New Roman" w:hAnsi="Arial" w:cs="Arial"/>
          <w:sz w:val="24"/>
          <w:szCs w:val="24"/>
          <w:lang w:eastAsia="ru-RU"/>
        </w:rPr>
        <w:t xml:space="preserve"> о предоставлении водного объекта</w:t>
      </w:r>
      <w:r w:rsidRPr="00941488">
        <w:rPr>
          <w:rFonts w:ascii="Arial" w:hAnsi="Arial" w:cs="Arial"/>
          <w:sz w:val="24"/>
          <w:szCs w:val="24"/>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В случае предоставления документов через МФЦ расписка выдается </w:t>
      </w:r>
      <w:proofErr w:type="gramStart"/>
      <w:r w:rsidRPr="00941488">
        <w:rPr>
          <w:rFonts w:ascii="Arial" w:hAnsi="Arial" w:cs="Arial"/>
          <w:sz w:val="24"/>
          <w:szCs w:val="24"/>
        </w:rPr>
        <w:t>указанным</w:t>
      </w:r>
      <w:proofErr w:type="gramEnd"/>
      <w:r w:rsidRPr="00941488">
        <w:rPr>
          <w:rFonts w:ascii="Arial" w:hAnsi="Arial" w:cs="Arial"/>
          <w:sz w:val="24"/>
          <w:szCs w:val="24"/>
        </w:rPr>
        <w:t xml:space="preserve"> МФЦ. </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xml:space="preserve">3.2.4. При поступлении заявления </w:t>
      </w:r>
      <w:r w:rsidRPr="00941488">
        <w:rPr>
          <w:rFonts w:ascii="Arial" w:eastAsia="Times New Roman" w:hAnsi="Arial" w:cs="Arial"/>
          <w:sz w:val="24"/>
          <w:szCs w:val="24"/>
          <w:lang w:eastAsia="ru-RU"/>
        </w:rPr>
        <w:t>о предоставлении водного объекта</w:t>
      </w:r>
      <w:r w:rsidRPr="00941488">
        <w:rPr>
          <w:rFonts w:ascii="Arial" w:hAnsi="Arial" w:cs="Arial"/>
          <w:sz w:val="24"/>
          <w:szCs w:val="24"/>
        </w:rPr>
        <w:t xml:space="preserve"> 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w:t>
      </w:r>
      <w:r w:rsidRPr="00941488">
        <w:rPr>
          <w:rFonts w:ascii="Arial" w:eastAsia="Times New Roman" w:hAnsi="Arial" w:cs="Arial"/>
          <w:sz w:val="24"/>
          <w:szCs w:val="24"/>
          <w:lang w:eastAsia="ru-RU"/>
        </w:rPr>
        <w:t xml:space="preserve"> о предоставлении водного объекта</w:t>
      </w:r>
      <w:r w:rsidRPr="00941488">
        <w:rPr>
          <w:rFonts w:ascii="Arial" w:hAnsi="Arial" w:cs="Arial"/>
          <w:sz w:val="24"/>
          <w:szCs w:val="24"/>
        </w:rPr>
        <w:t xml:space="preserve"> с прилагаемыми к нему документами.</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proofErr w:type="gramStart"/>
      <w:r w:rsidRPr="00941488">
        <w:rPr>
          <w:rFonts w:ascii="Arial" w:hAnsi="Arial" w:cs="Arial"/>
          <w:sz w:val="24"/>
          <w:szCs w:val="24"/>
        </w:rPr>
        <w:t xml:space="preserve">Получение заявления </w:t>
      </w:r>
      <w:r w:rsidRPr="00941488">
        <w:rPr>
          <w:rFonts w:ascii="Arial" w:eastAsia="Times New Roman" w:hAnsi="Arial" w:cs="Arial"/>
          <w:sz w:val="24"/>
          <w:szCs w:val="24"/>
          <w:lang w:eastAsia="ru-RU"/>
        </w:rPr>
        <w:t>о предоставлении водного объекта</w:t>
      </w:r>
      <w:r w:rsidRPr="00941488">
        <w:rPr>
          <w:rFonts w:ascii="Arial" w:hAnsi="Arial" w:cs="Arial"/>
          <w:sz w:val="24"/>
          <w:szCs w:val="24"/>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w:t>
      </w:r>
      <w:r w:rsidRPr="00941488">
        <w:rPr>
          <w:rFonts w:ascii="Arial" w:eastAsia="Times New Roman" w:hAnsi="Arial" w:cs="Arial"/>
          <w:sz w:val="24"/>
          <w:szCs w:val="24"/>
          <w:lang w:eastAsia="ru-RU"/>
        </w:rPr>
        <w:t xml:space="preserve"> о предоставлении водного объекта</w:t>
      </w:r>
      <w:r w:rsidRPr="00941488">
        <w:rPr>
          <w:rFonts w:ascii="Arial" w:hAnsi="Arial" w:cs="Arial"/>
          <w:sz w:val="24"/>
          <w:szCs w:val="24"/>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941488">
        <w:rPr>
          <w:rFonts w:ascii="Arial" w:hAnsi="Arial" w:cs="Arial"/>
          <w:sz w:val="24"/>
          <w:szCs w:val="24"/>
        </w:rPr>
        <w:t xml:space="preserve"> заявления).</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w:t>
      </w:r>
      <w:r w:rsidRPr="00941488">
        <w:rPr>
          <w:rFonts w:ascii="Arial" w:hAnsi="Arial" w:cs="Arial"/>
          <w:sz w:val="24"/>
          <w:szCs w:val="24"/>
        </w:rPr>
        <w:lastRenderedPageBreak/>
        <w:t>поступления заявления</w:t>
      </w:r>
      <w:r w:rsidRPr="00941488">
        <w:rPr>
          <w:rFonts w:ascii="Arial" w:eastAsia="Times New Roman" w:hAnsi="Arial" w:cs="Arial"/>
          <w:sz w:val="24"/>
          <w:szCs w:val="24"/>
          <w:lang w:eastAsia="ru-RU"/>
        </w:rPr>
        <w:t xml:space="preserve"> о предоставлении водного объекта</w:t>
      </w:r>
      <w:r w:rsidRPr="00941488">
        <w:rPr>
          <w:rFonts w:ascii="Arial" w:hAnsi="Arial" w:cs="Arial"/>
          <w:sz w:val="24"/>
          <w:szCs w:val="24"/>
        </w:rPr>
        <w:t xml:space="preserve">                 в уполномоченный орган.</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xml:space="preserve">3.2.5. При поступлении заявления </w:t>
      </w:r>
      <w:r w:rsidRPr="00941488">
        <w:rPr>
          <w:rFonts w:ascii="Arial" w:eastAsia="Times New Roman" w:hAnsi="Arial" w:cs="Arial"/>
          <w:sz w:val="24"/>
          <w:szCs w:val="24"/>
          <w:lang w:eastAsia="ru-RU"/>
        </w:rPr>
        <w:t>о предоставлении водного объекта</w:t>
      </w:r>
      <w:r w:rsidRPr="00941488">
        <w:rPr>
          <w:rFonts w:ascii="Arial" w:hAnsi="Arial" w:cs="Arial"/>
          <w:sz w:val="24"/>
          <w:szCs w:val="24"/>
        </w:rPr>
        <w:br/>
        <w:t>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подписи заявителя с использованием  соответствующего сервиса единой системы идентификац</w:t>
      </w:r>
      <w:proofErr w:type="gramStart"/>
      <w:r w:rsidRPr="00941488">
        <w:rPr>
          <w:rFonts w:ascii="Arial" w:hAnsi="Arial" w:cs="Arial"/>
          <w:sz w:val="24"/>
          <w:szCs w:val="24"/>
        </w:rPr>
        <w:t>ии и ау</w:t>
      </w:r>
      <w:proofErr w:type="gramEnd"/>
      <w:r w:rsidRPr="00941488">
        <w:rPr>
          <w:rFonts w:ascii="Arial" w:hAnsi="Arial" w:cs="Arial"/>
          <w:sz w:val="24"/>
          <w:szCs w:val="24"/>
        </w:rPr>
        <w:t>тентификации.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B50A24" w:rsidRPr="00941488" w:rsidRDefault="00B50A24" w:rsidP="00941488">
      <w:pPr>
        <w:autoSpaceDE w:val="0"/>
        <w:spacing w:after="0" w:line="240" w:lineRule="auto"/>
        <w:ind w:firstLine="709"/>
        <w:jc w:val="both"/>
        <w:rPr>
          <w:rFonts w:ascii="Arial" w:hAnsi="Arial" w:cs="Arial"/>
          <w:sz w:val="24"/>
          <w:szCs w:val="24"/>
        </w:rPr>
      </w:pPr>
      <w:r w:rsidRPr="00941488">
        <w:rPr>
          <w:rFonts w:ascii="Arial" w:hAnsi="Arial" w:cs="Arial"/>
          <w:sz w:val="24"/>
          <w:szCs w:val="24"/>
        </w:rPr>
        <w:t xml:space="preserve">3.2.6. </w:t>
      </w:r>
      <w:proofErr w:type="gramStart"/>
      <w:r w:rsidRPr="00941488">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w:t>
      </w:r>
      <w:r w:rsidRPr="00941488">
        <w:rPr>
          <w:rFonts w:ascii="Arial" w:eastAsia="Times New Roman" w:hAnsi="Arial" w:cs="Arial"/>
          <w:sz w:val="24"/>
          <w:szCs w:val="24"/>
          <w:lang w:eastAsia="ru-RU"/>
        </w:rPr>
        <w:t xml:space="preserve">о предоставлении водного объекта </w:t>
      </w:r>
      <w:r w:rsidRPr="00941488">
        <w:rPr>
          <w:rFonts w:ascii="Arial" w:hAnsi="Arial" w:cs="Arial"/>
          <w:sz w:val="24"/>
          <w:szCs w:val="24"/>
        </w:rPr>
        <w:t>и направляет заявителю уведомление об этом в электронной форме                           с указанием пунктов статьи 11 Федерального закона  от 06.04.2011 № 63-ФЗ</w:t>
      </w:r>
      <w:proofErr w:type="gramEnd"/>
      <w:r w:rsidRPr="00941488">
        <w:rPr>
          <w:rFonts w:ascii="Arial" w:hAnsi="Arial" w:cs="Arial"/>
          <w:sz w:val="24"/>
          <w:szCs w:val="24"/>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B50A24" w:rsidRPr="00941488" w:rsidRDefault="00B50A24" w:rsidP="00941488">
      <w:pPr>
        <w:autoSpaceDE w:val="0"/>
        <w:spacing w:after="0" w:line="240" w:lineRule="auto"/>
        <w:ind w:firstLine="709"/>
        <w:jc w:val="both"/>
        <w:rPr>
          <w:rFonts w:ascii="Arial" w:eastAsia="Times New Roman" w:hAnsi="Arial" w:cs="Arial"/>
          <w:sz w:val="24"/>
          <w:szCs w:val="24"/>
          <w:lang w:eastAsia="ru-RU"/>
        </w:rPr>
      </w:pPr>
      <w:proofErr w:type="gramStart"/>
      <w:r w:rsidRPr="00941488">
        <w:rPr>
          <w:rFonts w:ascii="Arial" w:eastAsia="Times New Roman" w:hAnsi="Arial" w:cs="Arial"/>
          <w:sz w:val="24"/>
          <w:szCs w:val="24"/>
          <w:lang w:eastAsia="ru-RU"/>
        </w:rPr>
        <w:t>В случае выявления иных оснований для отказа в приеме документов, указанных перечисленных в пункте 2.7 настоящего</w:t>
      </w:r>
      <w:r w:rsidRPr="00941488">
        <w:rPr>
          <w:rFonts w:ascii="Arial" w:hAnsi="Arial" w:cs="Arial"/>
          <w:sz w:val="24"/>
          <w:szCs w:val="24"/>
        </w:rPr>
        <w:t xml:space="preserve"> административного</w:t>
      </w:r>
      <w:r w:rsidRPr="00941488">
        <w:rPr>
          <w:rFonts w:ascii="Arial" w:eastAsia="Times New Roman" w:hAnsi="Arial" w:cs="Arial"/>
          <w:sz w:val="24"/>
          <w:szCs w:val="24"/>
          <w:lang w:eastAsia="ru-RU"/>
        </w:rPr>
        <w:t xml:space="preserve">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о предоставлении водного объекта и прилагаемых к нему</w:t>
      </w:r>
      <w:proofErr w:type="gramEnd"/>
      <w:r w:rsidRPr="00941488">
        <w:rPr>
          <w:rFonts w:ascii="Arial" w:eastAsia="Times New Roman" w:hAnsi="Arial" w:cs="Arial"/>
          <w:sz w:val="24"/>
          <w:szCs w:val="24"/>
          <w:lang w:eastAsia="ru-RU"/>
        </w:rPr>
        <w:t xml:space="preserve"> документов по почте или системе </w:t>
      </w:r>
      <w:r w:rsidRPr="00941488">
        <w:rPr>
          <w:rFonts w:ascii="Arial" w:hAnsi="Arial" w:cs="Arial"/>
          <w:sz w:val="24"/>
          <w:szCs w:val="24"/>
        </w:rPr>
        <w:t xml:space="preserve">в его личный кабинет на Едином портале государственных и муниципальных услуг </w:t>
      </w:r>
      <w:r w:rsidRPr="00941488">
        <w:rPr>
          <w:rFonts w:ascii="Arial" w:eastAsia="Times New Roman" w:hAnsi="Arial" w:cs="Arial"/>
          <w:sz w:val="24"/>
          <w:szCs w:val="24"/>
          <w:lang w:eastAsia="ru-RU"/>
        </w:rPr>
        <w:t xml:space="preserve">(в случае поступления заявления о предоставлении водного объекта и документов по почте или системы с использованием </w:t>
      </w:r>
      <w:r w:rsidRPr="00941488">
        <w:rPr>
          <w:rFonts w:ascii="Arial" w:hAnsi="Arial" w:cs="Arial"/>
          <w:sz w:val="24"/>
          <w:szCs w:val="24"/>
        </w:rPr>
        <w:t>Единого портала государственных и муниципальных услуг</w:t>
      </w:r>
      <w:r w:rsidRPr="00941488">
        <w:rPr>
          <w:rFonts w:ascii="Arial" w:eastAsia="Times New Roman" w:hAnsi="Arial" w:cs="Arial"/>
          <w:sz w:val="24"/>
          <w:szCs w:val="24"/>
          <w:lang w:eastAsia="ru-RU"/>
        </w:rPr>
        <w:t>). Данное уведомление подписывается руководителем уполномоченного органа или уполномоченным им лицом.</w:t>
      </w:r>
    </w:p>
    <w:p w:rsidR="00B50A24" w:rsidRPr="00941488" w:rsidRDefault="00B50A24" w:rsidP="00941488">
      <w:pPr>
        <w:tabs>
          <w:tab w:val="left" w:pos="2970"/>
        </w:tabs>
        <w:autoSpaceDE w:val="0"/>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3.2.7. Максимальный срок исполнения административной процедуры по приему и регистрации заявления о предоставлении водного объекта и прилагаемых документов составляет:</w:t>
      </w:r>
    </w:p>
    <w:p w:rsidR="00B50A24" w:rsidRPr="00941488" w:rsidRDefault="00B50A24" w:rsidP="00941488">
      <w:pPr>
        <w:pStyle w:val="a4"/>
        <w:ind w:firstLine="709"/>
        <w:jc w:val="both"/>
        <w:rPr>
          <w:rFonts w:ascii="Arial" w:hAnsi="Arial" w:cs="Arial"/>
          <w:sz w:val="24"/>
          <w:szCs w:val="24"/>
        </w:rPr>
      </w:pPr>
      <w:r w:rsidRPr="00941488">
        <w:rPr>
          <w:rFonts w:ascii="Arial" w:hAnsi="Arial" w:cs="Arial"/>
          <w:sz w:val="24"/>
          <w:szCs w:val="24"/>
        </w:rPr>
        <w:t>- на личном приеме граждан  –  не  более 15 минут;</w:t>
      </w:r>
    </w:p>
    <w:p w:rsidR="00B50A24" w:rsidRPr="00941488" w:rsidRDefault="00B50A24" w:rsidP="00941488">
      <w:pPr>
        <w:pStyle w:val="a4"/>
        <w:ind w:firstLine="709"/>
        <w:jc w:val="both"/>
        <w:rPr>
          <w:rFonts w:ascii="Arial" w:hAnsi="Arial" w:cs="Arial"/>
          <w:sz w:val="24"/>
          <w:szCs w:val="24"/>
        </w:rPr>
      </w:pPr>
      <w:r w:rsidRPr="00941488">
        <w:rPr>
          <w:rFonts w:ascii="Arial" w:hAnsi="Arial" w:cs="Arial"/>
          <w:sz w:val="24"/>
          <w:szCs w:val="24"/>
        </w:rPr>
        <w:t xml:space="preserve">- при поступлении по почте, системе посредством Единого портала государственных и муниципальных услуг или через МФЦ – в течение 1 рабочего дня со дня поступления в уполномоченный орган.  </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Уведомление об отказе в приеме к рассмотрению заявления</w:t>
      </w:r>
      <w:r w:rsidRPr="00941488">
        <w:rPr>
          <w:rFonts w:ascii="Arial" w:eastAsia="Times New Roman" w:hAnsi="Arial" w:cs="Arial"/>
          <w:sz w:val="24"/>
          <w:szCs w:val="24"/>
          <w:lang w:eastAsia="ru-RU"/>
        </w:rPr>
        <w:t xml:space="preserve"> о предоставлении водного объекта</w:t>
      </w:r>
      <w:r w:rsidRPr="00941488">
        <w:rPr>
          <w:rFonts w:ascii="Arial" w:hAnsi="Arial" w:cs="Arial"/>
          <w:sz w:val="24"/>
          <w:szCs w:val="24"/>
        </w:rPr>
        <w:t xml:space="preserve">, в случае выявления в ходе </w:t>
      </w:r>
      <w:proofErr w:type="gramStart"/>
      <w:r w:rsidRPr="00941488">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941488">
        <w:rPr>
          <w:rFonts w:ascii="Arial" w:hAnsi="Arial" w:cs="Arial"/>
          <w:sz w:val="24"/>
          <w:szCs w:val="24"/>
        </w:rPr>
        <w:t xml:space="preserve"> направляется в течение 3 дней со дня завершения проведения такой проверки. </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3.2.8. Результатом исполнения административной процедуры является:</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прием и регистрация заявления о предоставлении водного объекта и документов, выдача заявителю расписки в получении заявления и приложенных к нему документов (уведомления о получении заявления);</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lastRenderedPageBreak/>
        <w:t xml:space="preserve">- </w:t>
      </w:r>
      <w:r w:rsidRPr="00941488">
        <w:rPr>
          <w:rFonts w:ascii="Arial" w:hAnsi="Arial" w:cs="Arial"/>
          <w:sz w:val="24"/>
          <w:szCs w:val="24"/>
        </w:rPr>
        <w:t xml:space="preserve">выдача (направление) </w:t>
      </w:r>
      <w:r w:rsidRPr="00941488">
        <w:rPr>
          <w:rFonts w:ascii="Arial" w:eastAsia="Times New Roman" w:hAnsi="Arial" w:cs="Arial"/>
          <w:sz w:val="24"/>
          <w:szCs w:val="24"/>
          <w:lang w:eastAsia="ru-RU"/>
        </w:rPr>
        <w:t>уведомления об отказе в приеме к рассмотрению заявления о предоставлении водного объекта и документов.</w:t>
      </w:r>
    </w:p>
    <w:p w:rsidR="00B50A24" w:rsidRPr="00941488" w:rsidRDefault="00B50A24" w:rsidP="00941488">
      <w:pPr>
        <w:spacing w:after="0" w:line="240" w:lineRule="auto"/>
        <w:ind w:firstLine="539"/>
        <w:jc w:val="both"/>
        <w:rPr>
          <w:rFonts w:ascii="Arial" w:eastAsia="Times New Roman" w:hAnsi="Arial" w:cs="Arial"/>
          <w:sz w:val="24"/>
          <w:szCs w:val="24"/>
          <w:u w:val="single"/>
          <w:lang w:eastAsia="ru-RU"/>
        </w:rPr>
      </w:pPr>
    </w:p>
    <w:p w:rsidR="00B50A24" w:rsidRPr="00941488" w:rsidRDefault="00B50A24" w:rsidP="00941488">
      <w:pPr>
        <w:spacing w:after="0" w:line="240" w:lineRule="auto"/>
        <w:ind w:firstLine="709"/>
        <w:jc w:val="both"/>
        <w:rPr>
          <w:rFonts w:ascii="Arial" w:eastAsia="Times New Roman" w:hAnsi="Arial" w:cs="Arial"/>
          <w:sz w:val="24"/>
          <w:szCs w:val="24"/>
          <w:u w:val="single"/>
          <w:lang w:eastAsia="ru-RU"/>
        </w:rPr>
      </w:pPr>
      <w:r w:rsidRPr="00941488">
        <w:rPr>
          <w:rFonts w:ascii="Arial" w:eastAsia="Times New Roman" w:hAnsi="Arial" w:cs="Arial"/>
          <w:sz w:val="24"/>
          <w:szCs w:val="24"/>
          <w:u w:val="single"/>
          <w:lang w:eastAsia="ru-RU"/>
        </w:rPr>
        <w:t>3.3. Проверка наличия информации о заявителе в Реестре недобросовестных водопользователей; формирование и направление межведомственных запросов документов (информации), необходимых для рассмотрения заявления и документов.</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3.3.1. Основанием для начала административной процедуры является представление заявителем заявления о предоставлении водного объекта.</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 осуществляет проверку информации о заявителе в Реестре недобросовестных водопользователей.</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В случае если информация о заявителе включена в Реестр недобросовестных водопользователей заявителю направляется отказ в предоставлении муниципальной услуги в соответствии с подпунктом 5 пункта 2.8 настоящего административного регламента в порядке, установленном пунктом 3.5.5 настоящего административного регламента. </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3.3.2. </w:t>
      </w:r>
      <w:proofErr w:type="gramStart"/>
      <w:r w:rsidRPr="00941488">
        <w:rPr>
          <w:rFonts w:ascii="Arial" w:eastAsia="Times New Roman" w:hAnsi="Arial" w:cs="Arial"/>
          <w:sz w:val="24"/>
          <w:szCs w:val="24"/>
          <w:lang w:eastAsia="ru-RU"/>
        </w:rPr>
        <w:t xml:space="preserve">В случае если документы (информация), предусмотренные абзацами вторым-тринадцатым пункта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том числе в электронной форме в органы, в распоряжении которых находятся указанные документы и информация. </w:t>
      </w:r>
      <w:proofErr w:type="gramEnd"/>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3.3.3. Максимальный срок исполнения административной процедуры – 2 рабочих дня со дня представления заявителем заявления о предоставлении водного объекта и прилагаемых к нему документов и регистрации заявления о предоставлении водного объекта.</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3.3.4. Результатом исполнения административной процедуры является:</w:t>
      </w:r>
    </w:p>
    <w:p w:rsidR="00B50A24" w:rsidRPr="00941488" w:rsidRDefault="00B50A24" w:rsidP="00941488">
      <w:pPr>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w:t>
      </w:r>
      <w:r w:rsidRPr="00941488">
        <w:rPr>
          <w:rFonts w:ascii="Arial" w:hAnsi="Arial" w:cs="Arial"/>
          <w:sz w:val="24"/>
          <w:szCs w:val="24"/>
        </w:rPr>
        <w:t xml:space="preserve"> выдача (направление) письма об отказе </w:t>
      </w:r>
      <w:r w:rsidRPr="00941488">
        <w:rPr>
          <w:rFonts w:ascii="Arial" w:eastAsia="Times New Roman" w:hAnsi="Arial" w:cs="Arial"/>
          <w:sz w:val="24"/>
          <w:szCs w:val="24"/>
          <w:lang w:eastAsia="ru-RU"/>
        </w:rPr>
        <w:t>в предоставлении муниципальной услуги в случае наличия информации о заявителе в Реестре недобросовестных водопользователей;</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формирование и направление межведомственных запросов документов (информации).</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3.3.5. </w:t>
      </w:r>
      <w:proofErr w:type="gramStart"/>
      <w:r w:rsidRPr="00941488">
        <w:rPr>
          <w:rFonts w:ascii="Arial" w:eastAsia="Times New Roman" w:hAnsi="Arial" w:cs="Arial"/>
          <w:sz w:val="24"/>
          <w:szCs w:val="24"/>
          <w:lang w:eastAsia="ru-RU"/>
        </w:rPr>
        <w:t xml:space="preserve">В случае если информация о заявителе отсутствует в Реестре недобросовестных водопользователей,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w:t>
      </w:r>
      <w:r w:rsidRPr="00941488">
        <w:rPr>
          <w:rFonts w:ascii="Arial" w:hAnsi="Arial" w:cs="Arial"/>
          <w:sz w:val="24"/>
          <w:szCs w:val="24"/>
        </w:rPr>
        <w:t>административного</w:t>
      </w:r>
      <w:r w:rsidRPr="00941488">
        <w:rPr>
          <w:rFonts w:ascii="Arial" w:eastAsia="Times New Roman" w:hAnsi="Arial" w:cs="Arial"/>
          <w:sz w:val="24"/>
          <w:szCs w:val="24"/>
          <w:lang w:eastAsia="ru-RU"/>
        </w:rPr>
        <w:t xml:space="preserve"> регламента.</w:t>
      </w:r>
      <w:proofErr w:type="gramEnd"/>
    </w:p>
    <w:p w:rsidR="00B50A24" w:rsidRPr="00941488" w:rsidRDefault="00B50A24" w:rsidP="00941488">
      <w:pPr>
        <w:spacing w:after="0" w:line="240" w:lineRule="auto"/>
        <w:ind w:firstLine="709"/>
        <w:contextualSpacing/>
        <w:jc w:val="both"/>
        <w:rPr>
          <w:rFonts w:ascii="Arial" w:eastAsia="Times New Roman" w:hAnsi="Arial" w:cs="Arial"/>
          <w:sz w:val="24"/>
          <w:szCs w:val="24"/>
          <w:u w:val="single"/>
          <w:lang w:eastAsia="ru-RU"/>
        </w:rPr>
      </w:pPr>
    </w:p>
    <w:p w:rsidR="00B50A24" w:rsidRPr="00941488" w:rsidRDefault="00B50A24" w:rsidP="00941488">
      <w:pPr>
        <w:spacing w:after="0" w:line="240" w:lineRule="auto"/>
        <w:ind w:firstLine="709"/>
        <w:contextualSpacing/>
        <w:jc w:val="both"/>
        <w:rPr>
          <w:rFonts w:ascii="Arial" w:eastAsia="Times New Roman" w:hAnsi="Arial" w:cs="Arial"/>
          <w:sz w:val="24"/>
          <w:szCs w:val="24"/>
          <w:u w:val="single"/>
          <w:lang w:eastAsia="ru-RU"/>
        </w:rPr>
      </w:pPr>
      <w:r w:rsidRPr="00941488">
        <w:rPr>
          <w:rFonts w:ascii="Arial" w:eastAsia="Times New Roman" w:hAnsi="Arial" w:cs="Arial"/>
          <w:sz w:val="24"/>
          <w:szCs w:val="24"/>
          <w:u w:val="single"/>
          <w:lang w:eastAsia="ru-RU"/>
        </w:rPr>
        <w:t>3.4.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B50A24" w:rsidRPr="00941488" w:rsidRDefault="00B50A24" w:rsidP="00941488">
      <w:pPr>
        <w:spacing w:after="0" w:line="240" w:lineRule="auto"/>
        <w:ind w:firstLine="709"/>
        <w:contextualSpacing/>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3.4.1. Основанием для начала выполнения административной процедуры является получение должностным лицом уполномоченного органа, </w:t>
      </w:r>
      <w:r w:rsidRPr="00941488">
        <w:rPr>
          <w:rFonts w:ascii="Arial" w:eastAsia="Times New Roman" w:hAnsi="Arial" w:cs="Arial"/>
          <w:sz w:val="24"/>
          <w:szCs w:val="24"/>
          <w:lang w:eastAsia="ru-RU"/>
        </w:rPr>
        <w:lastRenderedPageBreak/>
        <w:t>ответственным за предоставление муниципальной услуги, всех документов (информации), необходимых для предоставления муниципальной услуги, в том числе поступивших посредством межведомственного информационного взаимодействия.</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3.4.2. Должностное лицо уполномоченного органа, ответственное за предоставление муниципальной услуги,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 а также проверяет расчеты параметров водопользования и размера платы за пользование водным объектом.      </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Размер платы за пользование водным объектом, находящимся                       в муниципальной собственности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w:t>
      </w:r>
      <w:r w:rsidRPr="00941488">
        <w:rPr>
          <w:rFonts w:ascii="Arial" w:eastAsia="Times New Roman" w:hAnsi="Arial" w:cs="Arial"/>
          <w:sz w:val="24"/>
          <w:szCs w:val="24"/>
          <w:lang w:eastAsia="ru-RU"/>
        </w:rPr>
        <w:t xml:space="preserve"> определяется в соответствии с нормативным правовым актом органа местного самоуправления муниципального образования.</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3.4.3. Должностное лицо уполномоченного органа, ответственное за предоставление муниципальной услуги, определяет условия использования водного объекта по согласованию в электронном виде или на бумажном носителе со следующими органами по вопросам, отнесенным к их компетенции:</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41488">
        <w:rPr>
          <w:rFonts w:ascii="Arial" w:eastAsia="Times New Roman" w:hAnsi="Arial" w:cs="Arial"/>
          <w:sz w:val="24"/>
          <w:szCs w:val="24"/>
          <w:lang w:eastAsia="ru-RU"/>
        </w:rPr>
        <w:t>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водных объектов, использования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w:t>
      </w:r>
      <w:proofErr w:type="gramEnd"/>
      <w:r w:rsidRPr="00941488">
        <w:rPr>
          <w:rFonts w:ascii="Arial" w:eastAsia="Times New Roman" w:hAnsi="Arial" w:cs="Arial"/>
          <w:sz w:val="24"/>
          <w:szCs w:val="24"/>
          <w:lang w:eastAsia="ru-RU"/>
        </w:rPr>
        <w:t xml:space="preserve"> общего пользования, а также для рекреационных целей физкультурно-спортивными организациями, туроператорами или </w:t>
      </w:r>
      <w:proofErr w:type="spellStart"/>
      <w:r w:rsidRPr="00941488">
        <w:rPr>
          <w:rFonts w:ascii="Arial" w:eastAsia="Times New Roman" w:hAnsi="Arial" w:cs="Arial"/>
          <w:sz w:val="24"/>
          <w:szCs w:val="24"/>
          <w:lang w:eastAsia="ru-RU"/>
        </w:rPr>
        <w:t>турагентами</w:t>
      </w:r>
      <w:proofErr w:type="spellEnd"/>
      <w:r w:rsidRPr="00941488">
        <w:rPr>
          <w:rFonts w:ascii="Arial" w:eastAsia="Times New Roman" w:hAnsi="Arial" w:cs="Arial"/>
          <w:sz w:val="24"/>
          <w:szCs w:val="24"/>
          <w:lang w:eastAsia="ru-RU"/>
        </w:rPr>
        <w:t xml:space="preserve">,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41488">
        <w:rPr>
          <w:rFonts w:ascii="Arial" w:eastAsia="Times New Roman" w:hAnsi="Arial" w:cs="Arial"/>
          <w:sz w:val="24"/>
          <w:szCs w:val="24"/>
          <w:lang w:eastAsia="ru-RU"/>
        </w:rPr>
        <w:t>с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 в случае использования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w:t>
      </w:r>
      <w:proofErr w:type="gramEnd"/>
      <w:r w:rsidRPr="00941488">
        <w:rPr>
          <w:rFonts w:ascii="Arial" w:eastAsia="Times New Roman" w:hAnsi="Arial" w:cs="Arial"/>
          <w:sz w:val="24"/>
          <w:szCs w:val="24"/>
          <w:lang w:eastAsia="ru-RU"/>
        </w:rPr>
        <w:t xml:space="preserve"> пользования, а также для рекреационных целей физкультурно-спортивными организациями, туроператорами или </w:t>
      </w:r>
      <w:proofErr w:type="spellStart"/>
      <w:r w:rsidRPr="00941488">
        <w:rPr>
          <w:rFonts w:ascii="Arial" w:eastAsia="Times New Roman" w:hAnsi="Arial" w:cs="Arial"/>
          <w:sz w:val="24"/>
          <w:szCs w:val="24"/>
          <w:lang w:eastAsia="ru-RU"/>
        </w:rPr>
        <w:t>турагентами</w:t>
      </w:r>
      <w:proofErr w:type="spellEnd"/>
      <w:r w:rsidRPr="00941488">
        <w:rPr>
          <w:rFonts w:ascii="Arial" w:eastAsia="Times New Roman" w:hAnsi="Arial" w:cs="Arial"/>
          <w:sz w:val="24"/>
          <w:szCs w:val="24"/>
          <w:lang w:eastAsia="ru-RU"/>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41488">
        <w:rPr>
          <w:rFonts w:ascii="Arial" w:eastAsia="Times New Roman" w:hAnsi="Arial" w:cs="Arial"/>
          <w:sz w:val="24"/>
          <w:szCs w:val="24"/>
          <w:lang w:eastAsia="ru-RU"/>
        </w:rPr>
        <w:t xml:space="preserve">с органами государственной власти Волгоградской области в области градостроительной деятельности – в случае использования акватории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w:t>
      </w:r>
      <w:r w:rsidRPr="00941488">
        <w:rPr>
          <w:rFonts w:ascii="Arial" w:eastAsia="Times New Roman" w:hAnsi="Arial" w:cs="Arial"/>
          <w:sz w:val="24"/>
          <w:szCs w:val="24"/>
          <w:lang w:eastAsia="ru-RU"/>
        </w:rPr>
        <w:lastRenderedPageBreak/>
        <w:t>туроператорами</w:t>
      </w:r>
      <w:proofErr w:type="gramEnd"/>
      <w:r w:rsidRPr="00941488">
        <w:rPr>
          <w:rFonts w:ascii="Arial" w:eastAsia="Times New Roman" w:hAnsi="Arial" w:cs="Arial"/>
          <w:sz w:val="24"/>
          <w:szCs w:val="24"/>
          <w:lang w:eastAsia="ru-RU"/>
        </w:rPr>
        <w:t xml:space="preserve"> </w:t>
      </w:r>
      <w:proofErr w:type="gramStart"/>
      <w:r w:rsidRPr="00941488">
        <w:rPr>
          <w:rFonts w:ascii="Arial" w:eastAsia="Times New Roman" w:hAnsi="Arial" w:cs="Arial"/>
          <w:sz w:val="24"/>
          <w:szCs w:val="24"/>
          <w:lang w:eastAsia="ru-RU"/>
        </w:rPr>
        <w:t xml:space="preserve">или </w:t>
      </w:r>
      <w:proofErr w:type="spellStart"/>
      <w:r w:rsidRPr="00941488">
        <w:rPr>
          <w:rFonts w:ascii="Arial" w:eastAsia="Times New Roman" w:hAnsi="Arial" w:cs="Arial"/>
          <w:sz w:val="24"/>
          <w:szCs w:val="24"/>
          <w:lang w:eastAsia="ru-RU"/>
        </w:rPr>
        <w:t>турагентами</w:t>
      </w:r>
      <w:proofErr w:type="spellEnd"/>
      <w:r w:rsidRPr="00941488">
        <w:rPr>
          <w:rFonts w:ascii="Arial" w:eastAsia="Times New Roman" w:hAnsi="Arial" w:cs="Arial"/>
          <w:sz w:val="24"/>
          <w:szCs w:val="24"/>
          <w:lang w:eastAsia="ru-RU"/>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если такая акватория прилегает к землям населенных пунктов (на соответствие схемам территориального планирования).</w:t>
      </w:r>
      <w:proofErr w:type="gramEnd"/>
    </w:p>
    <w:p w:rsidR="00B50A24" w:rsidRPr="00941488" w:rsidRDefault="00B50A24" w:rsidP="00941488">
      <w:pPr>
        <w:spacing w:after="0" w:line="240" w:lineRule="auto"/>
        <w:ind w:firstLine="709"/>
        <w:contextualSpacing/>
        <w:jc w:val="both"/>
        <w:rPr>
          <w:rFonts w:ascii="Arial" w:hAnsi="Arial" w:cs="Arial"/>
          <w:strike/>
          <w:color w:val="000000"/>
          <w:sz w:val="24"/>
          <w:szCs w:val="24"/>
        </w:rPr>
      </w:pPr>
      <w:r w:rsidRPr="00941488">
        <w:rPr>
          <w:rFonts w:ascii="Arial" w:hAnsi="Arial" w:cs="Arial"/>
          <w:color w:val="000000"/>
          <w:sz w:val="24"/>
          <w:szCs w:val="24"/>
        </w:rPr>
        <w:t xml:space="preserve">Определение условий использования водного объекта прекращается после получения согласований или предложений от органов, указанных во втором - четвертом абзацах настоящего пункта. </w:t>
      </w:r>
    </w:p>
    <w:p w:rsidR="00B50A24" w:rsidRPr="00941488" w:rsidRDefault="00B50A24" w:rsidP="00941488">
      <w:pPr>
        <w:spacing w:after="0" w:line="240" w:lineRule="auto"/>
        <w:ind w:firstLine="709"/>
        <w:jc w:val="both"/>
        <w:rPr>
          <w:rFonts w:ascii="Arial" w:hAnsi="Arial" w:cs="Arial"/>
          <w:sz w:val="24"/>
          <w:szCs w:val="24"/>
        </w:rPr>
      </w:pPr>
      <w:r w:rsidRPr="00941488">
        <w:rPr>
          <w:rFonts w:ascii="Arial" w:hAnsi="Arial" w:cs="Arial"/>
          <w:sz w:val="24"/>
          <w:szCs w:val="24"/>
        </w:rPr>
        <w:t>В случае неполучения в течение 15 дней со дня поступления на согласование условий использования водного объекта ответа от федеральных органов исполнительной власти (их территориальных органов) или органов государственной власти Волгоградской области, указанных в настоящем пункте, условия использования водного объекта считаются согласованными.</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3.4.4. Максимальный срок исполнения административной процедуры – 17*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поступивших посредством межведомственного информационного взаимодействия.</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3.4.5. Результатом исполнения административной процедуры является</w:t>
      </w:r>
      <w:r w:rsidRPr="00941488">
        <w:rPr>
          <w:rFonts w:ascii="Arial" w:hAnsi="Arial" w:cs="Arial"/>
          <w:sz w:val="24"/>
          <w:szCs w:val="24"/>
        </w:rPr>
        <w:t xml:space="preserve"> р</w:t>
      </w:r>
      <w:r w:rsidRPr="00941488">
        <w:rPr>
          <w:rFonts w:ascii="Arial" w:eastAsia="Times New Roman" w:hAnsi="Arial" w:cs="Arial"/>
          <w:sz w:val="24"/>
          <w:szCs w:val="24"/>
          <w:lang w:eastAsia="ru-RU"/>
        </w:rPr>
        <w:t>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B50A24" w:rsidRPr="00941488" w:rsidRDefault="00B50A24" w:rsidP="00941488">
      <w:pPr>
        <w:spacing w:after="0" w:line="240" w:lineRule="auto"/>
        <w:ind w:firstLine="709"/>
        <w:contextualSpacing/>
        <w:jc w:val="both"/>
        <w:rPr>
          <w:rFonts w:ascii="Arial" w:eastAsia="Times New Roman" w:hAnsi="Arial" w:cs="Arial"/>
          <w:sz w:val="24"/>
          <w:szCs w:val="24"/>
          <w:lang w:eastAsia="ru-RU"/>
        </w:rPr>
      </w:pPr>
    </w:p>
    <w:p w:rsidR="00B50A24" w:rsidRPr="00941488" w:rsidRDefault="00B50A24" w:rsidP="00941488">
      <w:pPr>
        <w:spacing w:after="0" w:line="240" w:lineRule="auto"/>
        <w:ind w:firstLine="709"/>
        <w:contextualSpacing/>
        <w:jc w:val="both"/>
        <w:rPr>
          <w:rFonts w:ascii="Arial" w:hAnsi="Arial" w:cs="Arial"/>
          <w:sz w:val="24"/>
          <w:szCs w:val="24"/>
          <w:u w:val="single"/>
        </w:rPr>
      </w:pPr>
      <w:r w:rsidRPr="00941488">
        <w:rPr>
          <w:rFonts w:ascii="Arial" w:eastAsia="Times New Roman" w:hAnsi="Arial" w:cs="Arial"/>
          <w:sz w:val="24"/>
          <w:szCs w:val="24"/>
          <w:lang w:eastAsia="ru-RU"/>
        </w:rPr>
        <w:t xml:space="preserve">3.5. </w:t>
      </w:r>
      <w:r w:rsidRPr="00941488">
        <w:rPr>
          <w:rFonts w:ascii="Arial" w:hAnsi="Arial" w:cs="Arial"/>
          <w:sz w:val="24"/>
          <w:szCs w:val="24"/>
          <w:u w:val="single"/>
        </w:rPr>
        <w:t>Выдача (направление) заявителю договора водопользования либо мотивированного отказа в предоставлении водного объекта в пользование.</w:t>
      </w:r>
    </w:p>
    <w:p w:rsidR="00B50A24" w:rsidRPr="00941488" w:rsidRDefault="00B50A24" w:rsidP="00941488">
      <w:pPr>
        <w:spacing w:after="0" w:line="240" w:lineRule="auto"/>
        <w:ind w:firstLine="709"/>
        <w:contextualSpacing/>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3.5.1. Основанием для начала выполнения административной процедуры является окончание рассмотрения представленных документов.</w:t>
      </w:r>
    </w:p>
    <w:p w:rsidR="00B50A24" w:rsidRPr="00941488" w:rsidRDefault="00B50A24" w:rsidP="00941488">
      <w:pPr>
        <w:spacing w:after="0" w:line="240" w:lineRule="auto"/>
        <w:ind w:firstLine="709"/>
        <w:contextualSpacing/>
        <w:jc w:val="both"/>
        <w:rPr>
          <w:rFonts w:ascii="Arial" w:eastAsia="Times New Roman" w:hAnsi="Arial" w:cs="Arial"/>
          <w:i/>
          <w:sz w:val="24"/>
          <w:szCs w:val="24"/>
          <w:lang w:eastAsia="ru-RU"/>
        </w:rPr>
      </w:pPr>
      <w:r w:rsidRPr="00941488">
        <w:rPr>
          <w:rFonts w:ascii="Arial" w:eastAsia="Times New Roman" w:hAnsi="Arial" w:cs="Arial"/>
          <w:sz w:val="24"/>
          <w:szCs w:val="24"/>
          <w:lang w:eastAsia="ru-RU"/>
        </w:rPr>
        <w:t xml:space="preserve">3.5.2. По результатам рассмотрения документов, при признании возможным использования водного объекта должностное лицо уполномоченного органа, ответственное за предоставление муниципальной услуги,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 </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3.5.3. </w:t>
      </w:r>
      <w:proofErr w:type="gramStart"/>
      <w:r w:rsidRPr="00941488">
        <w:rPr>
          <w:rFonts w:ascii="Arial" w:eastAsia="Times New Roman" w:hAnsi="Arial" w:cs="Arial"/>
          <w:sz w:val="24"/>
          <w:szCs w:val="24"/>
          <w:lang w:eastAsia="ru-RU"/>
        </w:rPr>
        <w:t>Подготовка договора водопользования и формирование его условий осуществляются, в том числе с учетом полученных предложений от заинтересованных исполнительных органов государственной власти,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комплексного использования и охраны водных объектов</w:t>
      </w:r>
      <w:proofErr w:type="gramEnd"/>
      <w:r w:rsidRPr="00941488">
        <w:rPr>
          <w:rFonts w:ascii="Arial" w:eastAsia="Times New Roman" w:hAnsi="Arial" w:cs="Arial"/>
          <w:sz w:val="24"/>
          <w:szCs w:val="24"/>
          <w:lang w:eastAsia="ru-RU"/>
        </w:rPr>
        <w:t xml:space="preserve"> и документов территориального планирования, представленных заявителем предложений по условиям договора водопользования и в соответствии с требованиями Правил подготовки и заключения договора водопользования.</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w:t>
      </w:r>
      <w:r w:rsidRPr="00941488">
        <w:rPr>
          <w:rFonts w:ascii="Arial" w:eastAsia="Times New Roman" w:hAnsi="Arial" w:cs="Arial"/>
          <w:sz w:val="24"/>
          <w:szCs w:val="24"/>
          <w:lang w:eastAsia="ru-RU"/>
        </w:rPr>
        <w:lastRenderedPageBreak/>
        <w:t xml:space="preserve">платы за пользование водным объектом, а также программа регулярных наблюдений за состоянием водного объекта и его </w:t>
      </w:r>
      <w:proofErr w:type="spellStart"/>
      <w:r w:rsidRPr="00941488">
        <w:rPr>
          <w:rFonts w:ascii="Arial" w:eastAsia="Times New Roman" w:hAnsi="Arial" w:cs="Arial"/>
          <w:sz w:val="24"/>
          <w:szCs w:val="24"/>
          <w:lang w:eastAsia="ru-RU"/>
        </w:rPr>
        <w:t>водоохранной</w:t>
      </w:r>
      <w:proofErr w:type="spellEnd"/>
      <w:r w:rsidRPr="00941488">
        <w:rPr>
          <w:rFonts w:ascii="Arial" w:eastAsia="Times New Roman" w:hAnsi="Arial" w:cs="Arial"/>
          <w:sz w:val="24"/>
          <w:szCs w:val="24"/>
          <w:lang w:eastAsia="ru-RU"/>
        </w:rPr>
        <w:t xml:space="preserve"> зоной.</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3.5.4. В случае отсутствия возможности использования водного объекта для заявленной цели по основаниям, предусмотренным пунктом 2.8 настоящего</w:t>
      </w:r>
      <w:r w:rsidRPr="00941488">
        <w:rPr>
          <w:rFonts w:ascii="Arial" w:hAnsi="Arial" w:cs="Arial"/>
          <w:sz w:val="24"/>
          <w:szCs w:val="24"/>
        </w:rPr>
        <w:t xml:space="preserve"> административного</w:t>
      </w:r>
      <w:r w:rsidRPr="00941488">
        <w:rPr>
          <w:rFonts w:ascii="Arial" w:eastAsia="Times New Roman" w:hAnsi="Arial" w:cs="Arial"/>
          <w:sz w:val="24"/>
          <w:szCs w:val="24"/>
          <w:lang w:eastAsia="ru-RU"/>
        </w:rPr>
        <w:t xml:space="preserve"> регламента, осуществляется подготовка и подписание у руководителя уполномоченного органа мотивированного отказа в предоставлении водного объекта в пользование.</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Мотивированный отказ в предоставлении водного объекта в пользование передается заявителю непосредственно или высылается по указанному заявителем почтовому адресу с уведомлением о вручении. </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3.5.5. При поступлении в уполномоченный орган документов, направленных с использованием Единого портала государственных и муниципальных услуг, договор водопользования или мотивированный отказ, подписанные электронной подписью уполномоченного лица в соответствии с законодательством Российской Федерации, высылаются заявителю с использованием Единого портала государственных и муниципальных услуг.  </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3.5.6. Максимальный срок исполнения административной </w:t>
      </w:r>
      <w:r w:rsidRPr="00941488">
        <w:rPr>
          <w:rFonts w:ascii="Arial" w:eastAsia="Times New Roman" w:hAnsi="Arial" w:cs="Arial"/>
          <w:sz w:val="24"/>
          <w:szCs w:val="24"/>
          <w:lang w:eastAsia="ru-RU"/>
        </w:rPr>
        <w:br/>
        <w:t>процедуры – 3 дня со дня окончания административной процедуры, предусмотренной пунктом 3.4 настоящего административного регламента.</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3.5.7. Результатом исполнения административной процедуры является:</w:t>
      </w:r>
    </w:p>
    <w:p w:rsidR="00B50A24" w:rsidRPr="00941488" w:rsidRDefault="00B50A24" w:rsidP="00941488">
      <w:pPr>
        <w:spacing w:after="0" w:line="240" w:lineRule="auto"/>
        <w:ind w:firstLine="709"/>
        <w:contextualSpacing/>
        <w:jc w:val="both"/>
        <w:rPr>
          <w:rFonts w:ascii="Arial" w:hAnsi="Arial" w:cs="Arial"/>
          <w:sz w:val="24"/>
          <w:szCs w:val="24"/>
        </w:rPr>
      </w:pPr>
      <w:r w:rsidRPr="00941488">
        <w:rPr>
          <w:rFonts w:ascii="Arial" w:eastAsia="Times New Roman" w:hAnsi="Arial" w:cs="Arial"/>
          <w:sz w:val="24"/>
          <w:szCs w:val="24"/>
          <w:lang w:eastAsia="ru-RU"/>
        </w:rPr>
        <w:t xml:space="preserve">- выдача (направление) </w:t>
      </w:r>
      <w:r w:rsidRPr="00941488">
        <w:rPr>
          <w:rFonts w:ascii="Arial" w:hAnsi="Arial" w:cs="Arial"/>
          <w:sz w:val="24"/>
          <w:szCs w:val="24"/>
        </w:rPr>
        <w:t>заявителю договора водопользования для подписания;</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выдача (направление) мотивированного отказа заявителю в предоставлении водного объекта в пользование.</w:t>
      </w:r>
    </w:p>
    <w:p w:rsidR="00B50A24" w:rsidRPr="00941488" w:rsidRDefault="00B50A24" w:rsidP="00941488">
      <w:pPr>
        <w:spacing w:after="0" w:line="240" w:lineRule="auto"/>
        <w:ind w:firstLine="709"/>
        <w:jc w:val="both"/>
        <w:rPr>
          <w:rFonts w:ascii="Arial" w:eastAsia="Times New Roman" w:hAnsi="Arial" w:cs="Arial"/>
          <w:sz w:val="24"/>
          <w:szCs w:val="24"/>
          <w:u w:val="single"/>
          <w:lang w:eastAsia="ru-RU"/>
        </w:rPr>
      </w:pPr>
    </w:p>
    <w:p w:rsidR="00B50A24" w:rsidRPr="00941488" w:rsidRDefault="00B50A24" w:rsidP="00941488">
      <w:pPr>
        <w:spacing w:after="0" w:line="240" w:lineRule="auto"/>
        <w:ind w:firstLine="709"/>
        <w:jc w:val="both"/>
        <w:rPr>
          <w:rFonts w:ascii="Arial" w:eastAsia="Times New Roman" w:hAnsi="Arial" w:cs="Arial"/>
          <w:sz w:val="24"/>
          <w:szCs w:val="24"/>
          <w:u w:val="single"/>
          <w:lang w:eastAsia="ru-RU"/>
        </w:rPr>
      </w:pPr>
      <w:r w:rsidRPr="00941488">
        <w:rPr>
          <w:rFonts w:ascii="Arial" w:eastAsia="Times New Roman" w:hAnsi="Arial" w:cs="Arial"/>
          <w:sz w:val="24"/>
          <w:szCs w:val="24"/>
          <w:u w:val="single"/>
          <w:lang w:eastAsia="ru-RU"/>
        </w:rPr>
        <w:t>3.6. Прием и регистрация заявления об аукционе и прилагаемых документов для заключения договора водопользования, право на заключение которого приобретается на аукцион</w:t>
      </w:r>
      <w:proofErr w:type="gramStart"/>
      <w:r w:rsidRPr="00941488">
        <w:rPr>
          <w:rFonts w:ascii="Arial" w:eastAsia="Times New Roman" w:hAnsi="Arial" w:cs="Arial"/>
          <w:sz w:val="24"/>
          <w:szCs w:val="24"/>
          <w:u w:val="single"/>
          <w:lang w:eastAsia="ru-RU"/>
        </w:rPr>
        <w:t>е</w:t>
      </w:r>
      <w:r w:rsidRPr="00941488">
        <w:rPr>
          <w:rFonts w:ascii="Arial" w:hAnsi="Arial" w:cs="Arial"/>
          <w:sz w:val="24"/>
          <w:szCs w:val="24"/>
          <w:u w:val="single"/>
        </w:rPr>
        <w:t>(</w:t>
      </w:r>
      <w:proofErr w:type="gramEnd"/>
      <w:r w:rsidRPr="00941488">
        <w:rPr>
          <w:rFonts w:ascii="Arial" w:hAnsi="Arial" w:cs="Arial"/>
          <w:sz w:val="24"/>
          <w:szCs w:val="24"/>
          <w:u w:val="single"/>
        </w:rPr>
        <w:t xml:space="preserve">отказ в приеме к рассмотрению </w:t>
      </w:r>
      <w:r w:rsidRPr="00941488">
        <w:rPr>
          <w:rFonts w:ascii="Arial" w:eastAsia="Times New Roman" w:hAnsi="Arial" w:cs="Arial"/>
          <w:sz w:val="24"/>
          <w:szCs w:val="24"/>
          <w:u w:val="single"/>
          <w:lang w:eastAsia="ru-RU"/>
        </w:rPr>
        <w:t>заявления об аукционе и прилагаемых</w:t>
      </w:r>
      <w:r w:rsidRPr="00941488">
        <w:rPr>
          <w:rFonts w:ascii="Arial" w:hAnsi="Arial" w:cs="Arial"/>
          <w:sz w:val="24"/>
          <w:szCs w:val="24"/>
          <w:u w:val="single"/>
        </w:rPr>
        <w:t xml:space="preserve"> документов)</w:t>
      </w:r>
      <w:r w:rsidRPr="00941488">
        <w:rPr>
          <w:rFonts w:ascii="Arial" w:eastAsia="Times New Roman" w:hAnsi="Arial" w:cs="Arial"/>
          <w:sz w:val="24"/>
          <w:szCs w:val="24"/>
          <w:u w:val="single"/>
          <w:lang w:eastAsia="ru-RU"/>
        </w:rPr>
        <w:t>.</w:t>
      </w:r>
    </w:p>
    <w:p w:rsidR="00B50A24" w:rsidRPr="00941488" w:rsidRDefault="00B50A24" w:rsidP="00941488">
      <w:pPr>
        <w:autoSpaceDE w:val="0"/>
        <w:autoSpaceDN w:val="0"/>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3.6.1. </w:t>
      </w:r>
      <w:proofErr w:type="gramStart"/>
      <w:r w:rsidRPr="00941488">
        <w:rPr>
          <w:rFonts w:ascii="Arial" w:eastAsia="Times New Roman" w:hAnsi="Arial" w:cs="Arial"/>
          <w:sz w:val="24"/>
          <w:szCs w:val="24"/>
          <w:lang w:eastAsia="ru-RU"/>
        </w:rPr>
        <w:t>Основанием для начала административной процедуры является поступление в уполномоченный орган, являющимся организатором аукциона, заявления об аукционе в случаях, предусмотренных пунктом 1 статьи 16 ВК РФ, и прилагаемых к нему документов, установленных пунктом 2.6.2.1 настоящего</w:t>
      </w:r>
      <w:r w:rsidRPr="00941488">
        <w:rPr>
          <w:rFonts w:ascii="Arial" w:hAnsi="Arial" w:cs="Arial"/>
          <w:sz w:val="24"/>
          <w:szCs w:val="24"/>
        </w:rPr>
        <w:t xml:space="preserve"> административного</w:t>
      </w:r>
      <w:r w:rsidRPr="00941488">
        <w:rPr>
          <w:rFonts w:ascii="Arial" w:eastAsia="Times New Roman" w:hAnsi="Arial" w:cs="Arial"/>
          <w:sz w:val="24"/>
          <w:szCs w:val="24"/>
          <w:lang w:eastAsia="ru-RU"/>
        </w:rPr>
        <w:t xml:space="preserve"> регламента, на личном приеме, через МФЦ, почтовым отправлением или в электронной форме с использованием </w:t>
      </w:r>
      <w:r w:rsidRPr="00941488">
        <w:rPr>
          <w:rFonts w:ascii="Arial" w:hAnsi="Arial" w:cs="Arial"/>
          <w:sz w:val="24"/>
          <w:szCs w:val="24"/>
        </w:rPr>
        <w:t>Единого портала государственных и муниципальных услуг</w:t>
      </w:r>
      <w:r w:rsidRPr="00941488">
        <w:rPr>
          <w:rFonts w:ascii="Arial" w:eastAsia="Times New Roman" w:hAnsi="Arial" w:cs="Arial"/>
          <w:sz w:val="24"/>
          <w:szCs w:val="24"/>
          <w:lang w:eastAsia="ru-RU"/>
        </w:rPr>
        <w:t>.</w:t>
      </w:r>
      <w:proofErr w:type="gramEnd"/>
    </w:p>
    <w:p w:rsidR="00B50A24" w:rsidRPr="00941488" w:rsidRDefault="00B50A24" w:rsidP="00941488">
      <w:pPr>
        <w:autoSpaceDE w:val="0"/>
        <w:autoSpaceDN w:val="0"/>
        <w:adjustRightInd w:val="0"/>
        <w:spacing w:after="0" w:line="240" w:lineRule="auto"/>
        <w:ind w:firstLine="709"/>
        <w:jc w:val="both"/>
        <w:rPr>
          <w:rFonts w:ascii="Arial" w:hAnsi="Arial" w:cs="Arial"/>
          <w:iCs/>
          <w:sz w:val="24"/>
          <w:szCs w:val="24"/>
        </w:rPr>
      </w:pPr>
      <w:r w:rsidRPr="00941488">
        <w:rPr>
          <w:rFonts w:ascii="Arial" w:hAnsi="Arial" w:cs="Arial"/>
          <w:sz w:val="24"/>
          <w:szCs w:val="24"/>
        </w:rPr>
        <w:t>В случае получения заявления</w:t>
      </w:r>
      <w:r w:rsidRPr="00941488">
        <w:rPr>
          <w:rFonts w:ascii="Arial" w:eastAsia="Times New Roman" w:hAnsi="Arial" w:cs="Arial"/>
          <w:sz w:val="24"/>
          <w:szCs w:val="24"/>
          <w:lang w:eastAsia="ru-RU"/>
        </w:rPr>
        <w:t xml:space="preserve"> об аукционе </w:t>
      </w:r>
      <w:r w:rsidRPr="00941488">
        <w:rPr>
          <w:rFonts w:ascii="Arial" w:hAnsi="Arial" w:cs="Arial"/>
          <w:sz w:val="24"/>
          <w:szCs w:val="24"/>
        </w:rPr>
        <w:t xml:space="preserve">сотрудником МФЦ им обеспечивается прием и передача данного заявления в </w:t>
      </w:r>
      <w:r w:rsidRPr="00941488">
        <w:rPr>
          <w:rFonts w:ascii="Arial" w:hAnsi="Arial" w:cs="Arial"/>
          <w:iCs/>
          <w:sz w:val="24"/>
          <w:szCs w:val="24"/>
        </w:rPr>
        <w:t>уполномоченный орган не позднее дня, следующего за днем его приема в МФЦ.</w:t>
      </w:r>
    </w:p>
    <w:p w:rsidR="00B50A24" w:rsidRPr="00941488" w:rsidRDefault="00B50A24" w:rsidP="00941488">
      <w:pPr>
        <w:autoSpaceDE w:val="0"/>
        <w:spacing w:after="0" w:line="240" w:lineRule="auto"/>
        <w:ind w:firstLine="709"/>
        <w:jc w:val="both"/>
        <w:rPr>
          <w:rFonts w:ascii="Arial" w:hAnsi="Arial" w:cs="Arial"/>
          <w:sz w:val="24"/>
          <w:szCs w:val="24"/>
        </w:rPr>
      </w:pPr>
      <w:r w:rsidRPr="00941488">
        <w:rPr>
          <w:rFonts w:ascii="Arial" w:eastAsia="Times New Roman" w:hAnsi="Arial" w:cs="Arial"/>
          <w:sz w:val="24"/>
          <w:szCs w:val="24"/>
          <w:lang w:eastAsia="ru-RU"/>
        </w:rPr>
        <w:t>Заявление об аукционе и прилагаемые к нему документы, предусмотренные пунктом 2.6.2.1 настоящего</w:t>
      </w:r>
      <w:r w:rsidRPr="00941488">
        <w:rPr>
          <w:rFonts w:ascii="Arial" w:hAnsi="Arial" w:cs="Arial"/>
          <w:sz w:val="24"/>
          <w:szCs w:val="24"/>
        </w:rPr>
        <w:t xml:space="preserve"> административного</w:t>
      </w:r>
      <w:r w:rsidRPr="00941488">
        <w:rPr>
          <w:rFonts w:ascii="Arial" w:eastAsia="Times New Roman" w:hAnsi="Arial" w:cs="Arial"/>
          <w:sz w:val="24"/>
          <w:szCs w:val="24"/>
          <w:lang w:eastAsia="ru-RU"/>
        </w:rPr>
        <w:t xml:space="preserve"> регламента, считаются поступившими в уполномоченный орган </w:t>
      </w:r>
      <w:proofErr w:type="gramStart"/>
      <w:r w:rsidRPr="00941488">
        <w:rPr>
          <w:rFonts w:ascii="Arial" w:eastAsia="Times New Roman" w:hAnsi="Arial" w:cs="Arial"/>
          <w:sz w:val="24"/>
          <w:szCs w:val="24"/>
          <w:lang w:eastAsia="ru-RU"/>
        </w:rPr>
        <w:t>с даты подачи</w:t>
      </w:r>
      <w:proofErr w:type="gramEnd"/>
      <w:r w:rsidRPr="00941488">
        <w:rPr>
          <w:rFonts w:ascii="Arial" w:eastAsia="Times New Roman" w:hAnsi="Arial" w:cs="Arial"/>
          <w:sz w:val="24"/>
          <w:szCs w:val="24"/>
          <w:lang w:eastAsia="ru-RU"/>
        </w:rPr>
        <w:t xml:space="preserve"> в МФЦ. </w:t>
      </w:r>
    </w:p>
    <w:p w:rsidR="00B50A24" w:rsidRPr="00941488" w:rsidRDefault="00B50A24" w:rsidP="00941488">
      <w:pPr>
        <w:autoSpaceDE w:val="0"/>
        <w:autoSpaceDN w:val="0"/>
        <w:adjustRightInd w:val="0"/>
        <w:spacing w:after="0" w:line="240" w:lineRule="auto"/>
        <w:ind w:firstLine="709"/>
        <w:jc w:val="both"/>
        <w:rPr>
          <w:rFonts w:ascii="Arial" w:hAnsi="Arial" w:cs="Arial"/>
          <w:iCs/>
          <w:sz w:val="24"/>
          <w:szCs w:val="24"/>
        </w:rPr>
      </w:pPr>
      <w:r w:rsidRPr="00941488">
        <w:rPr>
          <w:rFonts w:ascii="Arial" w:eastAsia="Times New Roman" w:hAnsi="Arial" w:cs="Arial"/>
          <w:sz w:val="24"/>
          <w:szCs w:val="24"/>
          <w:lang w:eastAsia="ru-RU"/>
        </w:rPr>
        <w:t xml:space="preserve">3.6.2. </w:t>
      </w:r>
      <w:r w:rsidRPr="00941488">
        <w:rPr>
          <w:rFonts w:ascii="Arial" w:hAnsi="Arial" w:cs="Arial"/>
          <w:sz w:val="24"/>
          <w:szCs w:val="24"/>
        </w:rPr>
        <w:t>При приеме документов должностное лицо уполномоченного органа, ответственное за прием и регистрацию заявления</w:t>
      </w:r>
      <w:r w:rsidRPr="00941488">
        <w:rPr>
          <w:rFonts w:ascii="Arial" w:eastAsia="Times New Roman" w:hAnsi="Arial" w:cs="Arial"/>
          <w:sz w:val="24"/>
          <w:szCs w:val="24"/>
          <w:lang w:eastAsia="ru-RU"/>
        </w:rPr>
        <w:t xml:space="preserve"> об аукционе</w:t>
      </w:r>
      <w:r w:rsidRPr="00941488">
        <w:rPr>
          <w:rFonts w:ascii="Arial" w:hAnsi="Arial" w:cs="Arial"/>
          <w:sz w:val="24"/>
          <w:szCs w:val="24"/>
        </w:rPr>
        <w:t xml:space="preserve">, специалист МФЦ, осуществляющий прием документов, проверяет комплектность представленного в соответствии с пунктом </w:t>
      </w:r>
      <w:r w:rsidRPr="00941488">
        <w:rPr>
          <w:rFonts w:ascii="Arial" w:eastAsia="Times New Roman" w:hAnsi="Arial" w:cs="Arial"/>
          <w:sz w:val="24"/>
          <w:szCs w:val="24"/>
          <w:lang w:eastAsia="ru-RU"/>
        </w:rPr>
        <w:t xml:space="preserve">2.6.2.1 </w:t>
      </w:r>
      <w:r w:rsidRPr="00941488">
        <w:rPr>
          <w:rFonts w:ascii="Arial" w:hAnsi="Arial" w:cs="Arial"/>
          <w:sz w:val="24"/>
          <w:szCs w:val="24"/>
        </w:rPr>
        <w:t>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eastAsia="Times New Roman" w:hAnsi="Arial" w:cs="Arial"/>
          <w:sz w:val="24"/>
          <w:szCs w:val="24"/>
          <w:lang w:eastAsia="ru-RU"/>
        </w:rPr>
        <w:t xml:space="preserve">3.6.3. </w:t>
      </w:r>
      <w:r w:rsidRPr="00941488">
        <w:rPr>
          <w:rFonts w:ascii="Arial" w:hAnsi="Arial" w:cs="Arial"/>
          <w:sz w:val="24"/>
          <w:szCs w:val="24"/>
        </w:rPr>
        <w:t>Должностное лицо уполномоченного органа</w:t>
      </w:r>
      <w:r w:rsidRPr="00941488">
        <w:rPr>
          <w:rFonts w:ascii="Arial" w:hAnsi="Arial" w:cs="Arial"/>
          <w:iCs/>
          <w:sz w:val="24"/>
          <w:szCs w:val="24"/>
        </w:rPr>
        <w:t>,</w:t>
      </w:r>
      <w:r w:rsidRPr="00941488">
        <w:rPr>
          <w:rFonts w:ascii="Arial" w:hAnsi="Arial" w:cs="Arial"/>
          <w:sz w:val="24"/>
          <w:szCs w:val="24"/>
        </w:rPr>
        <w:t xml:space="preserve"> ответственное за прием и регистрацию заявления</w:t>
      </w:r>
      <w:r w:rsidRPr="00941488">
        <w:rPr>
          <w:rFonts w:ascii="Arial" w:eastAsia="Times New Roman" w:hAnsi="Arial" w:cs="Arial"/>
          <w:sz w:val="24"/>
          <w:szCs w:val="24"/>
          <w:lang w:eastAsia="ru-RU"/>
        </w:rPr>
        <w:t xml:space="preserve"> об аукционе</w:t>
      </w:r>
      <w:r w:rsidRPr="00941488">
        <w:rPr>
          <w:rFonts w:ascii="Arial" w:hAnsi="Arial" w:cs="Arial"/>
          <w:sz w:val="24"/>
          <w:szCs w:val="24"/>
        </w:rPr>
        <w:t>, принимает и регистрирует заявление с прилагаемыми к нему документами.</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lastRenderedPageBreak/>
        <w:t>Заявление</w:t>
      </w:r>
      <w:r w:rsidRPr="00941488">
        <w:rPr>
          <w:rFonts w:ascii="Arial" w:eastAsia="Times New Roman" w:hAnsi="Arial" w:cs="Arial"/>
          <w:sz w:val="24"/>
          <w:szCs w:val="24"/>
          <w:lang w:eastAsia="ru-RU"/>
        </w:rPr>
        <w:t xml:space="preserve"> об аукционе</w:t>
      </w:r>
      <w:r w:rsidRPr="00941488">
        <w:rPr>
          <w:rFonts w:ascii="Arial" w:hAnsi="Arial" w:cs="Arial"/>
          <w:sz w:val="24"/>
          <w:szCs w:val="24"/>
        </w:rPr>
        <w:t xml:space="preserve"> и прилагаемые к нему документы, поступившие в уполномоченный орган в электронном виде, регистрируются в общем порядке.</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Получение заявления</w:t>
      </w:r>
      <w:r w:rsidRPr="00941488">
        <w:rPr>
          <w:rFonts w:ascii="Arial" w:eastAsia="Times New Roman" w:hAnsi="Arial" w:cs="Arial"/>
          <w:sz w:val="24"/>
          <w:szCs w:val="24"/>
          <w:lang w:eastAsia="ru-RU"/>
        </w:rPr>
        <w:t xml:space="preserve"> об аукционе</w:t>
      </w:r>
      <w:r w:rsidRPr="00941488">
        <w:rPr>
          <w:rFonts w:ascii="Arial" w:hAnsi="Arial" w:cs="Arial"/>
          <w:sz w:val="24"/>
          <w:szCs w:val="24"/>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В случае предоставления документов через МФЦ расписка выдается </w:t>
      </w:r>
      <w:proofErr w:type="gramStart"/>
      <w:r w:rsidRPr="00941488">
        <w:rPr>
          <w:rFonts w:ascii="Arial" w:hAnsi="Arial" w:cs="Arial"/>
          <w:sz w:val="24"/>
          <w:szCs w:val="24"/>
        </w:rPr>
        <w:t>указанным</w:t>
      </w:r>
      <w:proofErr w:type="gramEnd"/>
      <w:r w:rsidRPr="00941488">
        <w:rPr>
          <w:rFonts w:ascii="Arial" w:hAnsi="Arial" w:cs="Arial"/>
          <w:sz w:val="24"/>
          <w:szCs w:val="24"/>
        </w:rPr>
        <w:t xml:space="preserve"> МФЦ. </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proofErr w:type="gramStart"/>
      <w:r w:rsidRPr="00941488">
        <w:rPr>
          <w:rFonts w:ascii="Arial" w:hAnsi="Arial" w:cs="Arial"/>
          <w:sz w:val="24"/>
          <w:szCs w:val="24"/>
        </w:rPr>
        <w:t>При поступлении заявления</w:t>
      </w:r>
      <w:r w:rsidRPr="00941488">
        <w:rPr>
          <w:rFonts w:ascii="Arial" w:eastAsia="Times New Roman" w:hAnsi="Arial" w:cs="Arial"/>
          <w:sz w:val="24"/>
          <w:szCs w:val="24"/>
          <w:lang w:eastAsia="ru-RU"/>
        </w:rPr>
        <w:t xml:space="preserve"> об аукционе</w:t>
      </w:r>
      <w:r w:rsidRPr="00941488">
        <w:rPr>
          <w:rFonts w:ascii="Arial" w:hAnsi="Arial" w:cs="Arial"/>
          <w:sz w:val="24"/>
          <w:szCs w:val="24"/>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xml:space="preserve">3.6.4. При поступлении заявления </w:t>
      </w:r>
      <w:r w:rsidRPr="00941488">
        <w:rPr>
          <w:rFonts w:ascii="Arial" w:eastAsia="Times New Roman" w:hAnsi="Arial" w:cs="Arial"/>
          <w:sz w:val="24"/>
          <w:szCs w:val="24"/>
          <w:lang w:eastAsia="ru-RU"/>
        </w:rPr>
        <w:t xml:space="preserve">об аукционе </w:t>
      </w:r>
      <w:r w:rsidRPr="00941488">
        <w:rPr>
          <w:rFonts w:ascii="Arial" w:hAnsi="Arial" w:cs="Arial"/>
          <w:sz w:val="24"/>
          <w:szCs w:val="24"/>
        </w:rPr>
        <w:t xml:space="preserve">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 </w:t>
      </w:r>
      <w:r w:rsidRPr="00941488">
        <w:rPr>
          <w:rFonts w:ascii="Arial" w:eastAsia="Times New Roman" w:hAnsi="Arial" w:cs="Arial"/>
          <w:sz w:val="24"/>
          <w:szCs w:val="24"/>
          <w:lang w:eastAsia="ru-RU"/>
        </w:rPr>
        <w:t xml:space="preserve">об аукционе </w:t>
      </w:r>
      <w:r w:rsidRPr="00941488">
        <w:rPr>
          <w:rFonts w:ascii="Arial" w:hAnsi="Arial" w:cs="Arial"/>
          <w:sz w:val="24"/>
          <w:szCs w:val="24"/>
        </w:rPr>
        <w:t>с прилагаемыми к нему документами.</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proofErr w:type="gramStart"/>
      <w:r w:rsidRPr="00941488">
        <w:rPr>
          <w:rFonts w:ascii="Arial" w:hAnsi="Arial" w:cs="Arial"/>
          <w:sz w:val="24"/>
          <w:szCs w:val="24"/>
        </w:rPr>
        <w:t>Получение заявления</w:t>
      </w:r>
      <w:r w:rsidRPr="00941488">
        <w:rPr>
          <w:rFonts w:ascii="Arial" w:eastAsia="Times New Roman" w:hAnsi="Arial" w:cs="Arial"/>
          <w:sz w:val="24"/>
          <w:szCs w:val="24"/>
          <w:lang w:eastAsia="ru-RU"/>
        </w:rPr>
        <w:t xml:space="preserve"> об аукционе</w:t>
      </w:r>
      <w:r w:rsidRPr="00941488">
        <w:rPr>
          <w:rFonts w:ascii="Arial" w:hAnsi="Arial" w:cs="Arial"/>
          <w:sz w:val="24"/>
          <w:szCs w:val="24"/>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w:t>
      </w:r>
      <w:r w:rsidRPr="00941488">
        <w:rPr>
          <w:rFonts w:ascii="Arial" w:eastAsia="Times New Roman" w:hAnsi="Arial" w:cs="Arial"/>
          <w:sz w:val="24"/>
          <w:szCs w:val="24"/>
          <w:lang w:eastAsia="ru-RU"/>
        </w:rPr>
        <w:t xml:space="preserve"> об аукционе</w:t>
      </w:r>
      <w:r w:rsidRPr="00941488">
        <w:rPr>
          <w:rFonts w:ascii="Arial" w:hAnsi="Arial" w:cs="Arial"/>
          <w:sz w:val="24"/>
          <w:szCs w:val="24"/>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w:t>
      </w:r>
      <w:r w:rsidRPr="00941488">
        <w:rPr>
          <w:rFonts w:ascii="Arial" w:eastAsia="Times New Roman" w:hAnsi="Arial" w:cs="Arial"/>
          <w:sz w:val="24"/>
          <w:szCs w:val="24"/>
          <w:lang w:eastAsia="ru-RU"/>
        </w:rPr>
        <w:t xml:space="preserve">об аукционе </w:t>
      </w:r>
      <w:r w:rsidRPr="00941488">
        <w:rPr>
          <w:rFonts w:ascii="Arial" w:hAnsi="Arial" w:cs="Arial"/>
          <w:sz w:val="24"/>
          <w:szCs w:val="24"/>
        </w:rPr>
        <w:t>в уполномоченный орган.</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eastAsia="Times New Roman" w:hAnsi="Arial" w:cs="Arial"/>
          <w:sz w:val="24"/>
          <w:szCs w:val="24"/>
          <w:lang w:eastAsia="ru-RU"/>
        </w:rPr>
        <w:t xml:space="preserve">3.6.5. </w:t>
      </w:r>
      <w:r w:rsidRPr="00941488">
        <w:rPr>
          <w:rFonts w:ascii="Arial" w:hAnsi="Arial" w:cs="Arial"/>
          <w:sz w:val="24"/>
          <w:szCs w:val="24"/>
        </w:rPr>
        <w:t xml:space="preserve">При поступлении заявления </w:t>
      </w:r>
      <w:r w:rsidRPr="00941488">
        <w:rPr>
          <w:rFonts w:ascii="Arial" w:eastAsia="Times New Roman" w:hAnsi="Arial" w:cs="Arial"/>
          <w:sz w:val="24"/>
          <w:szCs w:val="24"/>
          <w:lang w:eastAsia="ru-RU"/>
        </w:rPr>
        <w:t>о предоставлении водного объекта</w:t>
      </w:r>
      <w:r w:rsidRPr="00941488">
        <w:rPr>
          <w:rFonts w:ascii="Arial" w:hAnsi="Arial" w:cs="Arial"/>
          <w:sz w:val="24"/>
          <w:szCs w:val="24"/>
        </w:rPr>
        <w:t xml:space="preserve">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цифровой подписи заявителя с использованием  соответствующего сервиса единой системы идентификац</w:t>
      </w:r>
      <w:proofErr w:type="gramStart"/>
      <w:r w:rsidRPr="00941488">
        <w:rPr>
          <w:rFonts w:ascii="Arial" w:hAnsi="Arial" w:cs="Arial"/>
          <w:sz w:val="24"/>
          <w:szCs w:val="24"/>
        </w:rPr>
        <w:t>ии и ау</w:t>
      </w:r>
      <w:proofErr w:type="gramEnd"/>
      <w:r w:rsidRPr="00941488">
        <w:rPr>
          <w:rFonts w:ascii="Arial" w:hAnsi="Arial" w:cs="Arial"/>
          <w:sz w:val="24"/>
          <w:szCs w:val="24"/>
        </w:rPr>
        <w:t>тентификации.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B50A24" w:rsidRPr="00941488" w:rsidRDefault="00B50A24" w:rsidP="00941488">
      <w:pPr>
        <w:autoSpaceDE w:val="0"/>
        <w:spacing w:after="0" w:line="240" w:lineRule="auto"/>
        <w:ind w:firstLine="709"/>
        <w:jc w:val="both"/>
        <w:rPr>
          <w:rFonts w:ascii="Arial" w:hAnsi="Arial" w:cs="Arial"/>
          <w:sz w:val="24"/>
          <w:szCs w:val="24"/>
        </w:rPr>
      </w:pPr>
      <w:r w:rsidRPr="00941488">
        <w:rPr>
          <w:rFonts w:ascii="Arial" w:hAnsi="Arial" w:cs="Arial"/>
          <w:sz w:val="24"/>
          <w:szCs w:val="24"/>
        </w:rPr>
        <w:t xml:space="preserve">3.6.6. </w:t>
      </w:r>
      <w:proofErr w:type="gramStart"/>
      <w:r w:rsidRPr="00941488">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w:t>
      </w:r>
      <w:r w:rsidRPr="00941488">
        <w:rPr>
          <w:rFonts w:ascii="Arial" w:eastAsia="Times New Roman" w:hAnsi="Arial" w:cs="Arial"/>
          <w:sz w:val="24"/>
          <w:szCs w:val="24"/>
          <w:lang w:eastAsia="ru-RU"/>
        </w:rPr>
        <w:t xml:space="preserve">о предоставлении водного объекта </w:t>
      </w:r>
      <w:r w:rsidRPr="00941488">
        <w:rPr>
          <w:rFonts w:ascii="Arial" w:hAnsi="Arial" w:cs="Arial"/>
          <w:sz w:val="24"/>
          <w:szCs w:val="24"/>
        </w:rPr>
        <w:t>и направляет заявителю уведомление об этом в электронной форме                          с указанием пунктов статьи 11 Федерального закона  от 06.04.2011 № 63-ФЗ</w:t>
      </w:r>
      <w:proofErr w:type="gramEnd"/>
      <w:r w:rsidRPr="00941488">
        <w:rPr>
          <w:rFonts w:ascii="Arial" w:hAnsi="Arial" w:cs="Arial"/>
          <w:sz w:val="24"/>
          <w:szCs w:val="24"/>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B50A24" w:rsidRPr="00941488" w:rsidRDefault="00B50A24" w:rsidP="00941488">
      <w:pPr>
        <w:autoSpaceDE w:val="0"/>
        <w:spacing w:after="0" w:line="240" w:lineRule="auto"/>
        <w:ind w:firstLine="709"/>
        <w:jc w:val="both"/>
        <w:rPr>
          <w:rFonts w:ascii="Arial" w:eastAsia="Times New Roman" w:hAnsi="Arial" w:cs="Arial"/>
          <w:sz w:val="24"/>
          <w:szCs w:val="24"/>
          <w:lang w:eastAsia="ru-RU"/>
        </w:rPr>
      </w:pPr>
      <w:proofErr w:type="gramStart"/>
      <w:r w:rsidRPr="00941488">
        <w:rPr>
          <w:rFonts w:ascii="Arial" w:eastAsia="Times New Roman" w:hAnsi="Arial" w:cs="Arial"/>
          <w:sz w:val="24"/>
          <w:szCs w:val="24"/>
          <w:lang w:eastAsia="ru-RU"/>
        </w:rPr>
        <w:t>В случае выявления иных оснований для отказа в приеме документов, перечисленных в пункте 2.7 настоящего</w:t>
      </w:r>
      <w:r w:rsidRPr="00941488">
        <w:rPr>
          <w:rFonts w:ascii="Arial" w:hAnsi="Arial" w:cs="Arial"/>
          <w:sz w:val="24"/>
          <w:szCs w:val="24"/>
        </w:rPr>
        <w:t xml:space="preserve"> административного</w:t>
      </w:r>
      <w:r w:rsidRPr="00941488">
        <w:rPr>
          <w:rFonts w:ascii="Arial" w:eastAsia="Times New Roman" w:hAnsi="Arial" w:cs="Arial"/>
          <w:sz w:val="24"/>
          <w:szCs w:val="24"/>
          <w:lang w:eastAsia="ru-RU"/>
        </w:rPr>
        <w:t xml:space="preserve">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w:t>
      </w:r>
      <w:r w:rsidRPr="00941488">
        <w:rPr>
          <w:rFonts w:ascii="Arial" w:eastAsia="Times New Roman" w:hAnsi="Arial" w:cs="Arial"/>
          <w:sz w:val="24"/>
          <w:szCs w:val="24"/>
          <w:lang w:eastAsia="ru-RU"/>
        </w:rPr>
        <w:lastRenderedPageBreak/>
        <w:t>уведомление об отказе в приеме к рассмотрению заявления о предоставлении водного объекта и прилагаемых к нему документов</w:t>
      </w:r>
      <w:proofErr w:type="gramEnd"/>
      <w:r w:rsidRPr="00941488">
        <w:rPr>
          <w:rFonts w:ascii="Arial" w:eastAsia="Times New Roman" w:hAnsi="Arial" w:cs="Arial"/>
          <w:sz w:val="24"/>
          <w:szCs w:val="24"/>
          <w:lang w:eastAsia="ru-RU"/>
        </w:rPr>
        <w:t xml:space="preserve"> по почте или </w:t>
      </w:r>
      <w:r w:rsidRPr="00941488">
        <w:rPr>
          <w:rFonts w:ascii="Arial" w:hAnsi="Arial" w:cs="Arial"/>
          <w:sz w:val="24"/>
          <w:szCs w:val="24"/>
        </w:rPr>
        <w:t>в его личный кабинет на Едином портале государственных и муниципальных услуг</w:t>
      </w:r>
      <w:r w:rsidRPr="00941488">
        <w:rPr>
          <w:rFonts w:ascii="Arial" w:eastAsia="Times New Roman" w:hAnsi="Arial" w:cs="Arial"/>
          <w:sz w:val="24"/>
          <w:szCs w:val="24"/>
          <w:lang w:eastAsia="ru-RU"/>
        </w:rPr>
        <w:t xml:space="preserve"> (в случае поступления заявления о предоставлении водного объекта и документов по почте или с использованием </w:t>
      </w:r>
      <w:r w:rsidRPr="00941488">
        <w:rPr>
          <w:rFonts w:ascii="Arial" w:hAnsi="Arial" w:cs="Arial"/>
          <w:sz w:val="24"/>
          <w:szCs w:val="24"/>
        </w:rPr>
        <w:t>Единого портала государственных и муниципальных услуг</w:t>
      </w:r>
      <w:r w:rsidRPr="00941488">
        <w:rPr>
          <w:rFonts w:ascii="Arial" w:eastAsia="Times New Roman" w:hAnsi="Arial" w:cs="Arial"/>
          <w:sz w:val="24"/>
          <w:szCs w:val="24"/>
          <w:lang w:eastAsia="ru-RU"/>
        </w:rPr>
        <w:t>). Данное уведомление подписывается руководителем уполномоченного органа или уполномоченным им лицом.</w:t>
      </w:r>
    </w:p>
    <w:p w:rsidR="00B50A24" w:rsidRPr="00941488" w:rsidRDefault="00B50A24" w:rsidP="00941488">
      <w:pPr>
        <w:autoSpaceDE w:val="0"/>
        <w:autoSpaceDN w:val="0"/>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3.6.7. Максимальный срок исполнения административной процедуры по приему и регистрации заявления об аукционе и прилагаемых документов составляет:</w:t>
      </w:r>
    </w:p>
    <w:p w:rsidR="00B50A24" w:rsidRPr="00941488" w:rsidRDefault="00B50A24" w:rsidP="00941488">
      <w:pPr>
        <w:pStyle w:val="a4"/>
        <w:ind w:firstLine="709"/>
        <w:jc w:val="both"/>
        <w:rPr>
          <w:rFonts w:ascii="Arial" w:hAnsi="Arial" w:cs="Arial"/>
          <w:sz w:val="24"/>
          <w:szCs w:val="24"/>
        </w:rPr>
      </w:pPr>
      <w:r w:rsidRPr="00941488">
        <w:rPr>
          <w:rFonts w:ascii="Arial" w:hAnsi="Arial" w:cs="Arial"/>
          <w:sz w:val="24"/>
          <w:szCs w:val="24"/>
        </w:rPr>
        <w:t>- на личном приеме граждан  –  не  более 15 минут;</w:t>
      </w:r>
    </w:p>
    <w:p w:rsidR="00B50A24" w:rsidRPr="00941488" w:rsidRDefault="00B50A24" w:rsidP="00941488">
      <w:pPr>
        <w:pStyle w:val="a4"/>
        <w:ind w:firstLine="709"/>
        <w:jc w:val="both"/>
        <w:rPr>
          <w:rFonts w:ascii="Arial" w:hAnsi="Arial" w:cs="Arial"/>
          <w:sz w:val="24"/>
          <w:szCs w:val="24"/>
        </w:rPr>
      </w:pPr>
      <w:r w:rsidRPr="00941488">
        <w:rPr>
          <w:rFonts w:ascii="Arial" w:hAnsi="Arial" w:cs="Arial"/>
          <w:sz w:val="24"/>
          <w:szCs w:val="24"/>
        </w:rPr>
        <w:t>- при поступлении по почте или через МФЦ – в течение 1 рабочего дня со дня поступления в уполномоченный орган;</w:t>
      </w:r>
    </w:p>
    <w:p w:rsidR="00B50A24" w:rsidRPr="00941488" w:rsidRDefault="00B50A24" w:rsidP="00941488">
      <w:pPr>
        <w:pStyle w:val="a4"/>
        <w:ind w:firstLine="709"/>
        <w:jc w:val="both"/>
        <w:rPr>
          <w:rFonts w:ascii="Arial" w:hAnsi="Arial" w:cs="Arial"/>
          <w:sz w:val="24"/>
          <w:szCs w:val="24"/>
        </w:rPr>
      </w:pPr>
      <w:r w:rsidRPr="00941488">
        <w:rPr>
          <w:rFonts w:ascii="Arial" w:hAnsi="Arial" w:cs="Arial"/>
          <w:sz w:val="24"/>
          <w:szCs w:val="24"/>
        </w:rPr>
        <w:t>- при поступлении заявления об аукционе в электронной форме – 1 рабочий день со дня поступления в уполномоченный орган.</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Уведомление об отказе в приеме к рассмотрению заявления</w:t>
      </w:r>
      <w:r w:rsidRPr="00941488">
        <w:rPr>
          <w:rFonts w:ascii="Arial" w:eastAsia="Times New Roman" w:hAnsi="Arial" w:cs="Arial"/>
          <w:sz w:val="24"/>
          <w:szCs w:val="24"/>
          <w:lang w:eastAsia="ru-RU"/>
        </w:rPr>
        <w:t xml:space="preserve"> об аукционе</w:t>
      </w:r>
      <w:r w:rsidRPr="00941488">
        <w:rPr>
          <w:rFonts w:ascii="Arial" w:hAnsi="Arial" w:cs="Arial"/>
          <w:sz w:val="24"/>
          <w:szCs w:val="24"/>
        </w:rPr>
        <w:t xml:space="preserve">, в случае выявления в ходе </w:t>
      </w:r>
      <w:proofErr w:type="gramStart"/>
      <w:r w:rsidRPr="00941488">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941488">
        <w:rPr>
          <w:rFonts w:ascii="Arial" w:hAnsi="Arial" w:cs="Arial"/>
          <w:sz w:val="24"/>
          <w:szCs w:val="24"/>
        </w:rPr>
        <w:t xml:space="preserve"> направляется в течение 3 дней со дня завершения проведения такой проверки. </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3.6.8. Результатом исполнения административной процедуры является:</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прием и регистрация заявления об аукционе и документов, выдача  заявителю расписки в получении заявления и приложенных к нему документов (уведомления о получении заявления);</w:t>
      </w: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выдача (</w:t>
      </w:r>
      <w:r w:rsidRPr="00941488">
        <w:rPr>
          <w:rFonts w:ascii="Arial" w:hAnsi="Arial" w:cs="Arial"/>
          <w:sz w:val="24"/>
          <w:szCs w:val="24"/>
        </w:rPr>
        <w:t>направление</w:t>
      </w:r>
      <w:r w:rsidRPr="00941488">
        <w:rPr>
          <w:rFonts w:ascii="Arial" w:eastAsia="Times New Roman" w:hAnsi="Arial" w:cs="Arial"/>
          <w:sz w:val="24"/>
          <w:szCs w:val="24"/>
          <w:lang w:eastAsia="ru-RU"/>
        </w:rPr>
        <w:t xml:space="preserve">) </w:t>
      </w:r>
      <w:r w:rsidRPr="00941488">
        <w:rPr>
          <w:rFonts w:ascii="Arial" w:hAnsi="Arial" w:cs="Arial"/>
          <w:sz w:val="24"/>
          <w:szCs w:val="24"/>
        </w:rPr>
        <w:t>уведомления об отказе в приеме к рассмотрению заявления</w:t>
      </w:r>
      <w:r w:rsidRPr="00941488">
        <w:rPr>
          <w:rFonts w:ascii="Arial" w:eastAsia="Times New Roman" w:hAnsi="Arial" w:cs="Arial"/>
          <w:sz w:val="24"/>
          <w:szCs w:val="24"/>
          <w:lang w:eastAsia="ru-RU"/>
        </w:rPr>
        <w:t xml:space="preserve"> об аукционе.</w:t>
      </w:r>
    </w:p>
    <w:p w:rsidR="00B50A24" w:rsidRPr="00941488" w:rsidRDefault="00B50A24" w:rsidP="00941488">
      <w:pPr>
        <w:pStyle w:val="ConsPlusNormal0"/>
        <w:ind w:firstLine="540"/>
        <w:jc w:val="both"/>
        <w:rPr>
          <w:rFonts w:ascii="Arial" w:hAnsi="Arial" w:cs="Arial"/>
          <w:strike/>
          <w:sz w:val="24"/>
          <w:szCs w:val="24"/>
        </w:rPr>
      </w:pPr>
    </w:p>
    <w:p w:rsidR="00B50A24" w:rsidRPr="00941488" w:rsidRDefault="00B50A24" w:rsidP="00941488">
      <w:pPr>
        <w:autoSpaceDE w:val="0"/>
        <w:autoSpaceDN w:val="0"/>
        <w:spacing w:after="0" w:line="240" w:lineRule="auto"/>
        <w:ind w:firstLine="709"/>
        <w:contextualSpacing/>
        <w:jc w:val="both"/>
        <w:rPr>
          <w:rFonts w:ascii="Arial" w:eastAsia="Times New Roman" w:hAnsi="Arial" w:cs="Arial"/>
          <w:sz w:val="24"/>
          <w:szCs w:val="24"/>
          <w:u w:val="single"/>
          <w:lang w:eastAsia="ru-RU"/>
        </w:rPr>
      </w:pPr>
      <w:r w:rsidRPr="00941488">
        <w:rPr>
          <w:rFonts w:ascii="Arial" w:hAnsi="Arial" w:cs="Arial"/>
          <w:sz w:val="24"/>
          <w:szCs w:val="24"/>
          <w:u w:val="single"/>
        </w:rPr>
        <w:t>3.7 .</w:t>
      </w:r>
      <w:r w:rsidRPr="00941488">
        <w:rPr>
          <w:rFonts w:ascii="Arial" w:eastAsia="Times New Roman" w:hAnsi="Arial" w:cs="Arial"/>
          <w:sz w:val="24"/>
          <w:szCs w:val="24"/>
          <w:u w:val="single"/>
          <w:lang w:eastAsia="ru-RU"/>
        </w:rPr>
        <w:t>Формирование и направление межведомственных запросов документов (информации), необходимых для рассмотрения заявления об аукционе и документов</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3.7.1. Основанием для начала административной процедуры является непредставление заявителем по собственной инициативе следующих документов:</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выписки из Единого государственного реестра юридических лиц –              в отношении юридического лица;</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выписки из Единого государственного реестра индивидуальных предпринимателей – в отношении индивидуального предпринимателя.</w:t>
      </w:r>
    </w:p>
    <w:p w:rsidR="00B50A24" w:rsidRPr="00941488" w:rsidRDefault="00B50A24" w:rsidP="00941488">
      <w:pPr>
        <w:spacing w:after="0" w:line="240" w:lineRule="auto"/>
        <w:ind w:firstLine="709"/>
        <w:jc w:val="both"/>
        <w:rPr>
          <w:rFonts w:ascii="Arial" w:eastAsia="Times New Roman" w:hAnsi="Arial" w:cs="Arial"/>
          <w:strike/>
          <w:sz w:val="24"/>
          <w:szCs w:val="24"/>
          <w:lang w:eastAsia="ru-RU"/>
        </w:rPr>
      </w:pPr>
      <w:r w:rsidRPr="00941488">
        <w:rPr>
          <w:rFonts w:ascii="Arial" w:hAnsi="Arial" w:cs="Arial"/>
          <w:sz w:val="24"/>
          <w:szCs w:val="24"/>
        </w:rPr>
        <w:t xml:space="preserve">3.7.2. В случае если документы (информация), предусмотренные пунктом 3.7.1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3.7.3. Максимальный срок исполнения административной процедуры – 2 рабочих дня со дня окончания приема документов и регистрации заявления</w:t>
      </w:r>
      <w:r w:rsidRPr="00941488">
        <w:rPr>
          <w:rFonts w:ascii="Arial" w:eastAsia="Times New Roman" w:hAnsi="Arial" w:cs="Arial"/>
          <w:sz w:val="24"/>
          <w:szCs w:val="24"/>
          <w:lang w:eastAsia="ru-RU"/>
        </w:rPr>
        <w:t xml:space="preserve"> об аукционе</w:t>
      </w:r>
      <w:r w:rsidRPr="00941488">
        <w:rPr>
          <w:rFonts w:ascii="Arial" w:hAnsi="Arial" w:cs="Arial"/>
          <w:sz w:val="24"/>
          <w:szCs w:val="24"/>
        </w:rPr>
        <w:t>.</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3.7.4. Результатом исполнения административной процедуры является формирование и направление межведомственных запросов документов (информации).</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xml:space="preserve">3.7.5. В случае если заявителем самостоятельно представлены все документы, необходимые для предоставления муниципальной услуги и в </w:t>
      </w:r>
      <w:r w:rsidRPr="00941488">
        <w:rPr>
          <w:rFonts w:ascii="Arial" w:hAnsi="Arial" w:cs="Arial"/>
          <w:sz w:val="24"/>
          <w:szCs w:val="24"/>
        </w:rPr>
        <w:lastRenderedPageBreak/>
        <w:t>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0A24" w:rsidRPr="00941488" w:rsidRDefault="00B50A24" w:rsidP="00941488">
      <w:pPr>
        <w:pStyle w:val="ConsPlusNormal0"/>
        <w:ind w:firstLine="540"/>
        <w:jc w:val="both"/>
        <w:rPr>
          <w:rFonts w:ascii="Arial" w:hAnsi="Arial" w:cs="Arial"/>
          <w:sz w:val="24"/>
          <w:szCs w:val="24"/>
          <w:u w:val="single"/>
        </w:rPr>
      </w:pPr>
    </w:p>
    <w:p w:rsidR="00B50A24" w:rsidRPr="00941488" w:rsidRDefault="00B50A24" w:rsidP="00941488">
      <w:pPr>
        <w:pStyle w:val="ConsPlusNormal0"/>
        <w:ind w:firstLine="709"/>
        <w:jc w:val="both"/>
        <w:rPr>
          <w:rFonts w:ascii="Arial" w:hAnsi="Arial" w:cs="Arial"/>
          <w:sz w:val="24"/>
          <w:szCs w:val="24"/>
          <w:u w:val="single"/>
        </w:rPr>
      </w:pPr>
      <w:r w:rsidRPr="00941488">
        <w:rPr>
          <w:rFonts w:ascii="Arial" w:hAnsi="Arial" w:cs="Arial"/>
          <w:sz w:val="24"/>
          <w:szCs w:val="24"/>
          <w:u w:val="single"/>
        </w:rPr>
        <w:t>3.8. Рассмотрение заявления об аукционе и документов, информирование заявителя о необходимости проведения аукциона</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комплекта документов, в том числе посредством межведомственного информационного взаимодействия. </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3.8.2. По результатам рассмотрения заявления об аукционе уполномоченный орган информирует заявителя о начале процедуры подготовки к проведению аукциона. </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При поступлении организатору аукциона заявления об аукционе, направленного посредством Единого портала государственных и муниципальных услуг, информация о необходимости проведения аукциона высылается заявителю с использованием указанной системы.</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3.8.3. Максимальный срок исполнения административной процедуры -  15 дней </w:t>
      </w:r>
      <w:proofErr w:type="gramStart"/>
      <w:r w:rsidRPr="00941488">
        <w:rPr>
          <w:rFonts w:ascii="Arial" w:hAnsi="Arial" w:cs="Arial"/>
          <w:sz w:val="24"/>
          <w:szCs w:val="24"/>
        </w:rPr>
        <w:t>с даты поступления</w:t>
      </w:r>
      <w:proofErr w:type="gramEnd"/>
      <w:r w:rsidRPr="00941488">
        <w:rPr>
          <w:rFonts w:ascii="Arial" w:hAnsi="Arial" w:cs="Arial"/>
          <w:sz w:val="24"/>
          <w:szCs w:val="24"/>
        </w:rPr>
        <w:t xml:space="preserve"> заявления об аукционе.  </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3.8.4. Результатом исполнения административной процедуры является направление уполномоченным органом уведомления заявителю о начале процедуры подготовки к проведению аукциона.</w:t>
      </w:r>
    </w:p>
    <w:p w:rsidR="00B50A24" w:rsidRPr="00941488" w:rsidRDefault="00B50A24" w:rsidP="00941488">
      <w:pPr>
        <w:pStyle w:val="ConsPlusNormal0"/>
        <w:ind w:firstLine="540"/>
        <w:jc w:val="both"/>
        <w:rPr>
          <w:rFonts w:ascii="Arial" w:hAnsi="Arial" w:cs="Arial"/>
          <w:sz w:val="24"/>
          <w:szCs w:val="24"/>
          <w:u w:val="single"/>
        </w:rPr>
      </w:pPr>
    </w:p>
    <w:p w:rsidR="00B50A24" w:rsidRPr="00941488" w:rsidRDefault="00B50A24" w:rsidP="00941488">
      <w:pPr>
        <w:pStyle w:val="ConsPlusNormal0"/>
        <w:ind w:firstLine="709"/>
        <w:jc w:val="both"/>
        <w:rPr>
          <w:rFonts w:ascii="Arial" w:hAnsi="Arial" w:cs="Arial"/>
          <w:sz w:val="24"/>
          <w:szCs w:val="24"/>
          <w:u w:val="single"/>
        </w:rPr>
      </w:pPr>
      <w:r w:rsidRPr="00941488">
        <w:rPr>
          <w:rFonts w:ascii="Arial" w:hAnsi="Arial" w:cs="Arial"/>
          <w:sz w:val="24"/>
          <w:szCs w:val="24"/>
          <w:u w:val="single"/>
        </w:rPr>
        <w:t>3.9. Принятие решения о проведен</w:t>
      </w:r>
      <w:proofErr w:type="gramStart"/>
      <w:r w:rsidRPr="00941488">
        <w:rPr>
          <w:rFonts w:ascii="Arial" w:hAnsi="Arial" w:cs="Arial"/>
          <w:sz w:val="24"/>
          <w:szCs w:val="24"/>
          <w:u w:val="single"/>
        </w:rPr>
        <w:t>ии ау</w:t>
      </w:r>
      <w:proofErr w:type="gramEnd"/>
      <w:r w:rsidRPr="00941488">
        <w:rPr>
          <w:rFonts w:ascii="Arial" w:hAnsi="Arial" w:cs="Arial"/>
          <w:sz w:val="24"/>
          <w:szCs w:val="24"/>
          <w:u w:val="single"/>
        </w:rPr>
        <w:t>кциона, размещение извещений о проведении аукциона</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3.9.1. По результатам рассмотрения заявления об аукционе уполномоченный орган принимает решение о проведен</w:t>
      </w:r>
      <w:proofErr w:type="gramStart"/>
      <w:r w:rsidRPr="00941488">
        <w:rPr>
          <w:rFonts w:ascii="Arial" w:hAnsi="Arial" w:cs="Arial"/>
          <w:sz w:val="24"/>
          <w:szCs w:val="24"/>
        </w:rPr>
        <w:t>ии ау</w:t>
      </w:r>
      <w:proofErr w:type="gramEnd"/>
      <w:r w:rsidRPr="00941488">
        <w:rPr>
          <w:rFonts w:ascii="Arial" w:hAnsi="Arial" w:cs="Arial"/>
          <w:sz w:val="24"/>
          <w:szCs w:val="24"/>
        </w:rPr>
        <w:t>кциона,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3.9.2. Организатор аукциона:</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1) определяет порядок, место, дату и время начала и окончания приема заявок на участие в аукционе (далее – заявка);</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41488">
        <w:rPr>
          <w:rFonts w:ascii="Arial" w:hAnsi="Arial" w:cs="Arial"/>
          <w:sz w:val="24"/>
          <w:szCs w:val="24"/>
        </w:rPr>
        <w:t xml:space="preserve">2) организует подготовку и размещение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в информационно-телекоммуникационной </w:t>
      </w:r>
      <w:r w:rsidRPr="00941488">
        <w:rPr>
          <w:rFonts w:ascii="Arial" w:eastAsia="Times New Roman" w:hAnsi="Arial" w:cs="Arial"/>
          <w:sz w:val="24"/>
          <w:szCs w:val="24"/>
          <w:lang w:eastAsia="ru-RU"/>
        </w:rPr>
        <w:t xml:space="preserve">сети «Интернет» для размещения информации о проведении торгов по адресу </w:t>
      </w:r>
      <w:proofErr w:type="spellStart"/>
      <w:r w:rsidRPr="00941488">
        <w:rPr>
          <w:rFonts w:ascii="Arial" w:eastAsia="Times New Roman" w:hAnsi="Arial" w:cs="Arial"/>
          <w:sz w:val="24"/>
          <w:szCs w:val="24"/>
          <w:lang w:eastAsia="ru-RU"/>
        </w:rPr>
        <w:t>www.torgi.gov.ru</w:t>
      </w:r>
      <w:proofErr w:type="spellEnd"/>
      <w:r w:rsidRPr="00941488">
        <w:rPr>
          <w:rFonts w:ascii="Arial" w:eastAsia="Times New Roman" w:hAnsi="Arial" w:cs="Arial"/>
          <w:sz w:val="24"/>
          <w:szCs w:val="24"/>
          <w:lang w:eastAsia="ru-RU"/>
        </w:rPr>
        <w:t xml:space="preserve"> (далее – официальный сайт).</w:t>
      </w:r>
      <w:proofErr w:type="gramEnd"/>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 дает разъяснения по подлежащим представлению документам до окончания установленного срока приема заявок;</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4) заключает договоры о задатке;</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6) формирует действующую на период проведения аукциона комиссию по проведению аукциона, утверждает ее персональный состав и назначает ее председателя;</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7) осуществляет организационное и техническое обеспечение </w:t>
      </w:r>
      <w:r w:rsidRPr="00941488">
        <w:rPr>
          <w:rFonts w:ascii="Arial" w:hAnsi="Arial" w:cs="Arial"/>
          <w:sz w:val="24"/>
          <w:szCs w:val="24"/>
        </w:rPr>
        <w:lastRenderedPageBreak/>
        <w:t>деятельности комиссии;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8) совершает иные действия, связанные с организацией аукциона.</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hAnsi="Arial" w:cs="Arial"/>
          <w:sz w:val="24"/>
          <w:szCs w:val="24"/>
        </w:rPr>
        <w:t xml:space="preserve">3.9.3. </w:t>
      </w:r>
      <w:r w:rsidRPr="00941488">
        <w:rPr>
          <w:rFonts w:ascii="Arial" w:eastAsia="Times New Roman" w:hAnsi="Arial" w:cs="Arial"/>
          <w:sz w:val="24"/>
          <w:szCs w:val="24"/>
          <w:lang w:eastAsia="ru-RU"/>
        </w:rPr>
        <w:t xml:space="preserve">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собственности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w:t>
      </w:r>
      <w:r w:rsidRPr="00941488">
        <w:rPr>
          <w:rFonts w:ascii="Arial" w:eastAsia="Times New Roman" w:hAnsi="Arial" w:cs="Arial"/>
          <w:sz w:val="24"/>
          <w:szCs w:val="24"/>
          <w:lang w:eastAsia="ru-RU"/>
        </w:rPr>
        <w:t>.</w:t>
      </w:r>
    </w:p>
    <w:p w:rsidR="00B50A24" w:rsidRPr="00941488" w:rsidRDefault="00B50A24" w:rsidP="00941488">
      <w:pPr>
        <w:pStyle w:val="ConsPlusNormal0"/>
        <w:ind w:firstLine="709"/>
        <w:jc w:val="both"/>
        <w:rPr>
          <w:rFonts w:ascii="Arial" w:hAnsi="Arial" w:cs="Arial"/>
          <w:sz w:val="24"/>
          <w:szCs w:val="24"/>
        </w:rPr>
      </w:pPr>
      <w:bookmarkStart w:id="4" w:name="Par0"/>
      <w:bookmarkEnd w:id="4"/>
      <w:r w:rsidRPr="00941488">
        <w:rPr>
          <w:rFonts w:ascii="Arial" w:hAnsi="Arial" w:cs="Arial"/>
          <w:sz w:val="24"/>
          <w:szCs w:val="24"/>
        </w:rPr>
        <w:t>3.9.4. Организатор аукциона размещает извещение и документацию на официальном сайте. Информация о проведен</w:t>
      </w:r>
      <w:proofErr w:type="gramStart"/>
      <w:r w:rsidRPr="00941488">
        <w:rPr>
          <w:rFonts w:ascii="Arial" w:hAnsi="Arial" w:cs="Arial"/>
          <w:sz w:val="24"/>
          <w:szCs w:val="24"/>
        </w:rPr>
        <w:t>ии ау</w:t>
      </w:r>
      <w:proofErr w:type="gramEnd"/>
      <w:r w:rsidRPr="00941488">
        <w:rPr>
          <w:rFonts w:ascii="Arial" w:hAnsi="Arial" w:cs="Arial"/>
          <w:sz w:val="24"/>
          <w:szCs w:val="24"/>
        </w:rPr>
        <w:t xml:space="preserve">кциона, размещенная на официальном сайте, должна быть доступна для ознакомления без взимания платы. </w:t>
      </w:r>
      <w:bookmarkStart w:id="5" w:name="P441"/>
      <w:bookmarkEnd w:id="5"/>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3.9.5. Для признания заявителя участником аукциона организатор аукциона устанавливает следующие обязательные требования к заявителю:</w:t>
      </w:r>
    </w:p>
    <w:p w:rsidR="00B50A24" w:rsidRPr="00941488" w:rsidRDefault="00B50A24" w:rsidP="00941488">
      <w:pPr>
        <w:pStyle w:val="ConsPlusNormal0"/>
        <w:ind w:firstLine="709"/>
        <w:jc w:val="both"/>
        <w:rPr>
          <w:rFonts w:ascii="Arial" w:hAnsi="Arial" w:cs="Arial"/>
          <w:sz w:val="24"/>
          <w:szCs w:val="24"/>
        </w:rPr>
      </w:pPr>
      <w:bookmarkStart w:id="6" w:name="P442"/>
      <w:bookmarkEnd w:id="6"/>
      <w:r w:rsidRPr="00941488">
        <w:rPr>
          <w:rFonts w:ascii="Arial" w:hAnsi="Arial" w:cs="Arial"/>
          <w:sz w:val="24"/>
          <w:szCs w:val="24"/>
        </w:rPr>
        <w:t>а) в отношении заявителя не проводятся процедуры банкротства и ликвидации;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б)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B50A24" w:rsidRPr="00941488" w:rsidRDefault="00B50A24" w:rsidP="00941488">
      <w:pPr>
        <w:pStyle w:val="ConsPlusNormal0"/>
        <w:ind w:firstLine="709"/>
        <w:jc w:val="both"/>
        <w:rPr>
          <w:rFonts w:ascii="Arial" w:hAnsi="Arial" w:cs="Arial"/>
          <w:sz w:val="24"/>
          <w:szCs w:val="24"/>
        </w:rPr>
      </w:pPr>
      <w:bookmarkStart w:id="7" w:name="P444"/>
      <w:bookmarkEnd w:id="7"/>
      <w:r w:rsidRPr="00941488">
        <w:rPr>
          <w:rFonts w:ascii="Arial" w:hAnsi="Arial" w:cs="Arial"/>
          <w:sz w:val="24"/>
          <w:szCs w:val="24"/>
        </w:rPr>
        <w:t>в)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hAnsi="Arial" w:cs="Arial"/>
          <w:sz w:val="24"/>
          <w:szCs w:val="24"/>
        </w:rPr>
        <w:t xml:space="preserve">г) </w:t>
      </w:r>
      <w:r w:rsidRPr="00941488">
        <w:rPr>
          <w:rFonts w:ascii="Arial" w:eastAsia="Times New Roman" w:hAnsi="Arial" w:cs="Arial"/>
          <w:sz w:val="24"/>
          <w:szCs w:val="24"/>
          <w:lang w:eastAsia="ru-RU"/>
        </w:rPr>
        <w:t>отсутствие информации о заявителе в Реестре недобросовестных водопользователей.</w:t>
      </w:r>
    </w:p>
    <w:p w:rsidR="00B50A24" w:rsidRPr="00941488" w:rsidRDefault="00B50A24" w:rsidP="00941488">
      <w:pPr>
        <w:pStyle w:val="ConsPlusNormal0"/>
        <w:ind w:firstLine="709"/>
        <w:jc w:val="both"/>
        <w:rPr>
          <w:rFonts w:ascii="Arial" w:hAnsi="Arial" w:cs="Arial"/>
          <w:i/>
          <w:sz w:val="24"/>
          <w:szCs w:val="24"/>
        </w:rPr>
      </w:pPr>
      <w:r w:rsidRPr="00941488">
        <w:rPr>
          <w:rFonts w:ascii="Arial" w:hAnsi="Arial" w:cs="Arial"/>
          <w:sz w:val="24"/>
          <w:szCs w:val="24"/>
        </w:rPr>
        <w:t>Организатор аукциона не вправе устанавливать иные требования к заявителям.</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3.9.6. Максимальный срок исполнения административной     процедуры – не менее 60 дней до начала проведения аукциона.</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3.9.7. Результатом исполнения административной процедуры является принятие решения о проведен</w:t>
      </w:r>
      <w:proofErr w:type="gramStart"/>
      <w:r w:rsidRPr="00941488">
        <w:rPr>
          <w:rFonts w:ascii="Arial" w:hAnsi="Arial" w:cs="Arial"/>
          <w:sz w:val="24"/>
          <w:szCs w:val="24"/>
        </w:rPr>
        <w:t>ии ау</w:t>
      </w:r>
      <w:proofErr w:type="gramEnd"/>
      <w:r w:rsidRPr="00941488">
        <w:rPr>
          <w:rFonts w:ascii="Arial" w:hAnsi="Arial" w:cs="Arial"/>
          <w:sz w:val="24"/>
          <w:szCs w:val="24"/>
        </w:rPr>
        <w:t xml:space="preserve">кциона и размещение извещения о проведении аукциона на официальном сайте. </w:t>
      </w:r>
    </w:p>
    <w:p w:rsidR="00B50A24" w:rsidRPr="00941488" w:rsidRDefault="00B50A24" w:rsidP="00941488">
      <w:pPr>
        <w:pStyle w:val="ConsPlusNormal0"/>
        <w:ind w:firstLine="540"/>
        <w:jc w:val="both"/>
        <w:rPr>
          <w:rFonts w:ascii="Arial" w:hAnsi="Arial" w:cs="Arial"/>
          <w:sz w:val="24"/>
          <w:szCs w:val="24"/>
          <w:u w:val="single"/>
        </w:rPr>
      </w:pPr>
    </w:p>
    <w:p w:rsidR="00B50A24" w:rsidRPr="00941488" w:rsidRDefault="00B50A24" w:rsidP="00941488">
      <w:pPr>
        <w:pStyle w:val="ConsPlusNormal0"/>
        <w:ind w:firstLine="709"/>
        <w:jc w:val="both"/>
        <w:rPr>
          <w:rFonts w:ascii="Arial" w:hAnsi="Arial" w:cs="Arial"/>
          <w:sz w:val="24"/>
          <w:szCs w:val="24"/>
          <w:u w:val="single"/>
        </w:rPr>
      </w:pPr>
      <w:r w:rsidRPr="00941488">
        <w:rPr>
          <w:rFonts w:ascii="Arial" w:hAnsi="Arial" w:cs="Arial"/>
          <w:sz w:val="24"/>
          <w:szCs w:val="24"/>
          <w:u w:val="single"/>
        </w:rPr>
        <w:t>3.10. Прием и регистрация заявок на участие в аукционе</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3.10.1. Основанием для начала административной процедуры является подача заявок на участие в аукционе. </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3.10.2. Содержание действия по приему и регистрации заявок на участие в аукционе.</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Датой начала подачи заявок является дата размещения извещения на официальном сайте.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Заявка и прилагаемые к ней документы, установленные в пункте 2.6.3.1 настоящего административного регламента, могут быть направлены организатору аукциона в форме электронного документа посредством Единого портала государственных и муниципальных услуг.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3.10.3. Заявитель вправе подать только одну заявку. Не допускается </w:t>
      </w:r>
      <w:r w:rsidRPr="00941488">
        <w:rPr>
          <w:rFonts w:ascii="Arial" w:hAnsi="Arial" w:cs="Arial"/>
          <w:sz w:val="24"/>
          <w:szCs w:val="24"/>
        </w:rPr>
        <w:lastRenderedPageBreak/>
        <w:t>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Заявитель вправе изменить или отозвать заявку в любое время до окончания срока подачи заявок.</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3.10.4. Максимальный срок исполнения административной процедуры: </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на личном приеме – не более 15 минут;</w:t>
      </w:r>
    </w:p>
    <w:p w:rsidR="00B50A24" w:rsidRPr="00941488" w:rsidRDefault="00B50A24" w:rsidP="00941488">
      <w:pPr>
        <w:pStyle w:val="a4"/>
        <w:ind w:firstLine="709"/>
        <w:jc w:val="both"/>
        <w:rPr>
          <w:rFonts w:ascii="Arial" w:hAnsi="Arial" w:cs="Arial"/>
          <w:sz w:val="24"/>
          <w:szCs w:val="24"/>
        </w:rPr>
      </w:pPr>
      <w:r w:rsidRPr="00941488">
        <w:rPr>
          <w:rFonts w:ascii="Arial" w:hAnsi="Arial" w:cs="Arial"/>
          <w:sz w:val="24"/>
          <w:szCs w:val="24"/>
        </w:rPr>
        <w:t xml:space="preserve">- при поступлении заявления и документов по почте, посредством Единого портала государственных и муниципальных услуг – не более 1 рабочего дня со дня поступления заявки в уполномоченный орган. </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3.10.5. Результатом исполнения административной процедуры является прием и регистрация заявок на участие в аукционе, выдача заявителю расписки в получении заявки.</w:t>
      </w:r>
    </w:p>
    <w:p w:rsidR="00B50A24" w:rsidRPr="00941488" w:rsidRDefault="00B50A24" w:rsidP="00941488">
      <w:pPr>
        <w:pStyle w:val="ConsPlusNormal0"/>
        <w:ind w:firstLine="550"/>
        <w:jc w:val="both"/>
        <w:rPr>
          <w:rFonts w:ascii="Arial" w:hAnsi="Arial" w:cs="Arial"/>
          <w:sz w:val="24"/>
          <w:szCs w:val="24"/>
          <w:u w:val="single"/>
        </w:rPr>
      </w:pPr>
    </w:p>
    <w:p w:rsidR="00B50A24" w:rsidRPr="00941488" w:rsidRDefault="00B50A24" w:rsidP="00941488">
      <w:pPr>
        <w:pStyle w:val="ConsPlusNormal0"/>
        <w:ind w:firstLine="709"/>
        <w:jc w:val="both"/>
        <w:rPr>
          <w:rFonts w:ascii="Arial" w:hAnsi="Arial" w:cs="Arial"/>
          <w:sz w:val="24"/>
          <w:szCs w:val="24"/>
          <w:u w:val="single"/>
        </w:rPr>
      </w:pPr>
      <w:r w:rsidRPr="00941488">
        <w:rPr>
          <w:rFonts w:ascii="Arial" w:hAnsi="Arial" w:cs="Arial"/>
          <w:sz w:val="24"/>
          <w:szCs w:val="24"/>
          <w:u w:val="single"/>
        </w:rPr>
        <w:t>3.11. Формирование и направление межведомственных запросов документов (информации), необходимых для рассмотрения заявок.</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3.11.1. Основанием для начала административной процедуры является не представление заявителем по собственной инициативе следующих документов:</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сведений из Единого государственного реестра юридических лиц –            в отношении юридических лиц;</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сведений из Единого государственного реестра индивидуальных предпринимателей – в отношении индивидуальных предпринимателей.</w:t>
      </w:r>
    </w:p>
    <w:p w:rsidR="00B50A24" w:rsidRPr="00941488" w:rsidRDefault="00B50A24" w:rsidP="00941488">
      <w:pPr>
        <w:spacing w:after="0" w:line="240" w:lineRule="auto"/>
        <w:ind w:firstLine="709"/>
        <w:jc w:val="both"/>
        <w:rPr>
          <w:rFonts w:ascii="Arial" w:hAnsi="Arial" w:cs="Arial"/>
          <w:sz w:val="24"/>
          <w:szCs w:val="24"/>
        </w:rPr>
      </w:pPr>
      <w:r w:rsidRPr="00941488">
        <w:rPr>
          <w:rFonts w:ascii="Arial" w:hAnsi="Arial" w:cs="Arial"/>
          <w:sz w:val="24"/>
          <w:szCs w:val="24"/>
        </w:rPr>
        <w:t>3.11.2. В случае если документы (информация), предусмотренные пунктом 3.11.1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B50A24" w:rsidRPr="00941488" w:rsidRDefault="00B50A24" w:rsidP="00941488">
      <w:pPr>
        <w:spacing w:after="0" w:line="240" w:lineRule="auto"/>
        <w:ind w:firstLine="709"/>
        <w:jc w:val="both"/>
        <w:rPr>
          <w:rFonts w:ascii="Arial" w:hAnsi="Arial" w:cs="Arial"/>
          <w:sz w:val="24"/>
          <w:szCs w:val="24"/>
        </w:rPr>
      </w:pPr>
      <w:r w:rsidRPr="00941488">
        <w:rPr>
          <w:rFonts w:ascii="Arial" w:hAnsi="Arial" w:cs="Arial"/>
          <w:sz w:val="24"/>
          <w:szCs w:val="24"/>
        </w:rPr>
        <w:t>3.11.3. Максимальный срок исполнения административной процедуры – 2 рабочих дня со дня представления заявителем заявки и прилагаемых к ней документов.</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3.11.4. Результатом исполнения административной процедуры является формирование и направление межведомственных запросов документов (информации).</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3.11.5.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0A24" w:rsidRPr="00941488" w:rsidRDefault="00B50A24" w:rsidP="00941488">
      <w:pPr>
        <w:pStyle w:val="ConsPlusNormal0"/>
        <w:ind w:firstLine="709"/>
        <w:jc w:val="both"/>
        <w:rPr>
          <w:rFonts w:ascii="Arial" w:hAnsi="Arial" w:cs="Arial"/>
          <w:sz w:val="24"/>
          <w:szCs w:val="24"/>
          <w:u w:val="single"/>
        </w:rPr>
      </w:pPr>
    </w:p>
    <w:p w:rsidR="00B50A24" w:rsidRPr="00941488" w:rsidRDefault="00B50A24" w:rsidP="00941488">
      <w:pPr>
        <w:pStyle w:val="ConsPlusNormal0"/>
        <w:ind w:firstLine="709"/>
        <w:jc w:val="both"/>
        <w:rPr>
          <w:rFonts w:ascii="Arial" w:hAnsi="Arial" w:cs="Arial"/>
          <w:sz w:val="24"/>
          <w:szCs w:val="24"/>
          <w:u w:val="single"/>
        </w:rPr>
      </w:pPr>
      <w:r w:rsidRPr="00941488">
        <w:rPr>
          <w:rFonts w:ascii="Arial" w:hAnsi="Arial" w:cs="Arial"/>
          <w:sz w:val="24"/>
          <w:szCs w:val="24"/>
          <w:u w:val="single"/>
        </w:rPr>
        <w:t>3.12.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3.12.1. Основанием для начала административной процедуры является вскрытие конвертов с заявками, поступившими на аукцион.   </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3.12.2. Для принятия решения по итогам рассмотрения заявок, определения победителя аукциона, а также иных функций, связанных с </w:t>
      </w:r>
      <w:r w:rsidRPr="00941488">
        <w:rPr>
          <w:rFonts w:ascii="Arial" w:hAnsi="Arial" w:cs="Arial"/>
          <w:sz w:val="24"/>
          <w:szCs w:val="24"/>
        </w:rPr>
        <w:lastRenderedPageBreak/>
        <w:t>проведением аукциона, организатор аукциона формирует комиссию по проведению аукциона (далее – комиссия), утверждает ее персональный состав и назначает председателя. В состав комиссии входят председатель, заместитель председателя, секретарь и другие члены комиссии. Количество членов комиссии составляет не менее пяти человек.</w:t>
      </w:r>
    </w:p>
    <w:p w:rsidR="00B50A24" w:rsidRPr="00941488" w:rsidRDefault="00B50A24" w:rsidP="00941488">
      <w:pPr>
        <w:pStyle w:val="ConsPlusNormal0"/>
        <w:ind w:firstLine="709"/>
        <w:jc w:val="both"/>
        <w:rPr>
          <w:rFonts w:ascii="Arial" w:hAnsi="Arial" w:cs="Arial"/>
          <w:i/>
          <w:sz w:val="24"/>
          <w:szCs w:val="24"/>
        </w:rPr>
      </w:pPr>
      <w:r w:rsidRPr="00941488">
        <w:rPr>
          <w:rFonts w:ascii="Arial" w:hAnsi="Arial" w:cs="Arial"/>
          <w:sz w:val="24"/>
          <w:szCs w:val="24"/>
        </w:rPr>
        <w:t xml:space="preserve">3.12.3. Организатор аукциона не позднее пятнадцати дней до окончания срока подачи заявок вправе отказаться от проведения аукциона и в течение двух дней обязан известить заявивших об участии в </w:t>
      </w:r>
      <w:proofErr w:type="gramStart"/>
      <w:r w:rsidRPr="00941488">
        <w:rPr>
          <w:rFonts w:ascii="Arial" w:hAnsi="Arial" w:cs="Arial"/>
          <w:sz w:val="24"/>
          <w:szCs w:val="24"/>
        </w:rPr>
        <w:t>аукционе</w:t>
      </w:r>
      <w:proofErr w:type="gramEnd"/>
      <w:r w:rsidRPr="00941488">
        <w:rPr>
          <w:rFonts w:ascii="Arial" w:hAnsi="Arial" w:cs="Arial"/>
          <w:sz w:val="24"/>
          <w:szCs w:val="24"/>
        </w:rPr>
        <w:t xml:space="preserve"> о своем отказе от проведения аукциона. При поступлении организатору аукциона заявок, направленных посредством Единого портала государственных и муниципальных услуг, извещение об отказе от проведения аукциона высылается заявившим об участии в аукционе с использованием указанной системы. </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Извещение об отказе от проведения аукциона в течение двух рабочих дней размещается на официальном сайте.</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3.12.4. Проверка соответствия заявителей требованиям, предусмотренным пунктом 3.9.5 настоящего административного регламента, осуществляется комиссией. При этом комиссия не вправе возлагать на заявителя обязанность подтверждать соответствие требованиям, предусмотренным подпунктами «а»- «г» пункта 3.9.5 настоящего административного регламента.</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3.12.5. Основаниями для отказа в допуске к участию в аукционе являются:</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1) несоответствие заявки требованиям, предусмотренным документацией;</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2) несоответствие заявителя требованиям, предусмотренным пунктом  3.9.5 настоящего административного регламента.</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Отказ в допуске к участию в аукционе по другим основаниям неправомерен.</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3.12.6. Комиссия ведет протокол рассмотрения заявок.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rsidR="00B50A24" w:rsidRPr="00941488" w:rsidRDefault="00B50A24" w:rsidP="00941488">
      <w:pPr>
        <w:pStyle w:val="ConsPlusNormal0"/>
        <w:ind w:firstLine="709"/>
        <w:jc w:val="both"/>
        <w:rPr>
          <w:rFonts w:ascii="Arial" w:hAnsi="Arial" w:cs="Arial"/>
          <w:color w:val="FF0000"/>
          <w:sz w:val="24"/>
          <w:szCs w:val="24"/>
        </w:rPr>
      </w:pPr>
      <w:r w:rsidRPr="00941488">
        <w:rPr>
          <w:rFonts w:ascii="Arial" w:hAnsi="Arial" w:cs="Arial"/>
          <w:sz w:val="24"/>
          <w:szCs w:val="24"/>
        </w:rPr>
        <w:t>3.12.7.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3.12.8. Максимальный срок исполнения административной     процедуры - не может превышать 5 дней </w:t>
      </w:r>
      <w:proofErr w:type="gramStart"/>
      <w:r w:rsidRPr="00941488">
        <w:rPr>
          <w:rFonts w:ascii="Arial" w:hAnsi="Arial" w:cs="Arial"/>
          <w:sz w:val="24"/>
          <w:szCs w:val="24"/>
        </w:rPr>
        <w:t>с даты окончания</w:t>
      </w:r>
      <w:proofErr w:type="gramEnd"/>
      <w:r w:rsidRPr="00941488">
        <w:rPr>
          <w:rFonts w:ascii="Arial" w:hAnsi="Arial" w:cs="Arial"/>
          <w:sz w:val="24"/>
          <w:szCs w:val="24"/>
        </w:rPr>
        <w:t xml:space="preserve"> подачи заявок. </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3.12.9. Результатом исполнения административной процедуры является принятие решения о допуске (отказ в допуске) заявителя к участию в аукционе и о признании его участником аукциона.</w:t>
      </w:r>
    </w:p>
    <w:p w:rsidR="00B50A24" w:rsidRPr="00941488" w:rsidRDefault="00B50A24" w:rsidP="00941488">
      <w:pPr>
        <w:pStyle w:val="ConsPlusNormal0"/>
        <w:ind w:firstLine="709"/>
        <w:jc w:val="both"/>
        <w:rPr>
          <w:rFonts w:ascii="Arial" w:hAnsi="Arial" w:cs="Arial"/>
          <w:sz w:val="24"/>
          <w:szCs w:val="24"/>
          <w:u w:val="single"/>
        </w:rPr>
      </w:pPr>
    </w:p>
    <w:p w:rsidR="00B50A24" w:rsidRPr="00941488" w:rsidRDefault="00B50A24" w:rsidP="00941488">
      <w:pPr>
        <w:pStyle w:val="ConsPlusNormal0"/>
        <w:ind w:firstLine="709"/>
        <w:jc w:val="both"/>
        <w:rPr>
          <w:rFonts w:ascii="Arial" w:hAnsi="Arial" w:cs="Arial"/>
          <w:sz w:val="24"/>
          <w:szCs w:val="24"/>
          <w:u w:val="single"/>
        </w:rPr>
      </w:pPr>
      <w:r w:rsidRPr="00941488">
        <w:rPr>
          <w:rFonts w:ascii="Arial" w:hAnsi="Arial" w:cs="Arial"/>
          <w:sz w:val="24"/>
          <w:szCs w:val="24"/>
          <w:u w:val="single"/>
        </w:rPr>
        <w:t xml:space="preserve">3.13. Выдача (направление) заявителю извещения о принятом решении по результатам рассмотрения </w:t>
      </w:r>
      <w:proofErr w:type="gramStart"/>
      <w:r w:rsidRPr="00941488">
        <w:rPr>
          <w:rFonts w:ascii="Arial" w:hAnsi="Arial" w:cs="Arial"/>
          <w:sz w:val="24"/>
          <w:szCs w:val="24"/>
          <w:u w:val="single"/>
        </w:rPr>
        <w:t>заявок</w:t>
      </w:r>
      <w:proofErr w:type="gramEnd"/>
      <w:r w:rsidRPr="00941488">
        <w:rPr>
          <w:rFonts w:ascii="Arial" w:hAnsi="Arial" w:cs="Arial"/>
          <w:sz w:val="24"/>
          <w:szCs w:val="24"/>
          <w:u w:val="single"/>
        </w:rPr>
        <w:t xml:space="preserve"> на основании оформленного комиссией протокола.</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3.13.1. Основанием для начала административной процедуры является оформленный протокол рассмотрения заявок. Заявитель приобретает статус участника аукциона </w:t>
      </w:r>
      <w:proofErr w:type="gramStart"/>
      <w:r w:rsidRPr="00941488">
        <w:rPr>
          <w:rFonts w:ascii="Arial" w:hAnsi="Arial" w:cs="Arial"/>
          <w:sz w:val="24"/>
          <w:szCs w:val="24"/>
        </w:rPr>
        <w:t>с даты оформления</w:t>
      </w:r>
      <w:proofErr w:type="gramEnd"/>
      <w:r w:rsidRPr="00941488">
        <w:rPr>
          <w:rFonts w:ascii="Arial" w:hAnsi="Arial" w:cs="Arial"/>
          <w:sz w:val="24"/>
          <w:szCs w:val="24"/>
        </w:rPr>
        <w:t xml:space="preserve"> комиссией протокола рассмотрения заявок, содержащего сведения о признании заявителя участником аукциона.</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3.13.2. Заявители, признанные участниками аукциона, и заявители, не </w:t>
      </w:r>
      <w:r w:rsidRPr="00941488">
        <w:rPr>
          <w:rFonts w:ascii="Arial" w:hAnsi="Arial" w:cs="Arial"/>
          <w:sz w:val="24"/>
          <w:szCs w:val="24"/>
        </w:rPr>
        <w:lastRenderedPageBreak/>
        <w:t>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eastAsia="Times New Roman" w:hAnsi="Arial" w:cs="Arial"/>
          <w:sz w:val="24"/>
          <w:szCs w:val="24"/>
          <w:lang w:eastAsia="ru-RU"/>
        </w:rPr>
        <w:t xml:space="preserve">При поступлении организатору аукциона заявки, направленной в форме электронного документа </w:t>
      </w:r>
      <w:r w:rsidRPr="00941488">
        <w:rPr>
          <w:rFonts w:ascii="Arial" w:hAnsi="Arial" w:cs="Arial"/>
          <w:sz w:val="24"/>
          <w:szCs w:val="24"/>
        </w:rPr>
        <w:t>посредством Единого портала государственных и муниципальных услуг</w:t>
      </w:r>
      <w:r w:rsidRPr="00941488">
        <w:rPr>
          <w:rFonts w:ascii="Arial" w:eastAsia="Times New Roman" w:hAnsi="Arial" w:cs="Arial"/>
          <w:sz w:val="24"/>
          <w:szCs w:val="24"/>
          <w:lang w:eastAsia="ru-RU"/>
        </w:rPr>
        <w:t xml:space="preserve">,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 </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Решение о проведен</w:t>
      </w:r>
      <w:proofErr w:type="gramStart"/>
      <w:r w:rsidRPr="00941488">
        <w:rPr>
          <w:rFonts w:ascii="Arial" w:hAnsi="Arial" w:cs="Arial"/>
          <w:sz w:val="24"/>
          <w:szCs w:val="24"/>
        </w:rPr>
        <w:t>ии ау</w:t>
      </w:r>
      <w:proofErr w:type="gramEnd"/>
      <w:r w:rsidRPr="00941488">
        <w:rPr>
          <w:rFonts w:ascii="Arial" w:hAnsi="Arial" w:cs="Arial"/>
          <w:sz w:val="24"/>
          <w:szCs w:val="24"/>
        </w:rPr>
        <w:t>кциона принимается организатором аукциона на основании протокола рассмотрения заявок.</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3.13.3. Максимальный срок исполнения административной процедуры - не позднее следующего дня после даты оформления решений протоколом рассмотрения заявок.</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3.13.4. Результатом исполнения административной процедуры является выдача (направление) заявителю извещения о признании его участником аукциона или об отказе в допуске заявителя к участию в аукционе. </w:t>
      </w:r>
    </w:p>
    <w:p w:rsidR="00B50A24" w:rsidRPr="00941488" w:rsidRDefault="00B50A24" w:rsidP="00941488">
      <w:pPr>
        <w:pStyle w:val="ConsPlusNormal0"/>
        <w:ind w:firstLine="709"/>
        <w:jc w:val="both"/>
        <w:rPr>
          <w:rFonts w:ascii="Arial" w:hAnsi="Arial" w:cs="Arial"/>
          <w:sz w:val="24"/>
          <w:szCs w:val="24"/>
          <w:u w:val="single"/>
        </w:rPr>
      </w:pP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u w:val="single"/>
        </w:rPr>
        <w:t>3.14. Проведение аукциона и оформление его результатов.</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3.14.1. Основанием для начала административной процедуры является окончание процедуры по выдаче (направлению) заявителю извещения о принятом решении по результатам рассмотрения заявок.</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3.14.2. Победителем аукциона признается участник аукциона, предложивший наиболее высокую цену предмета аукциона.</w:t>
      </w:r>
    </w:p>
    <w:p w:rsidR="00B50A24" w:rsidRPr="00941488" w:rsidRDefault="00B50A24" w:rsidP="00941488">
      <w:pPr>
        <w:pStyle w:val="ConsPlusNormal0"/>
        <w:ind w:firstLine="709"/>
        <w:jc w:val="both"/>
        <w:rPr>
          <w:rFonts w:ascii="Arial" w:hAnsi="Arial" w:cs="Arial"/>
          <w:color w:val="FF0000"/>
          <w:sz w:val="24"/>
          <w:szCs w:val="24"/>
        </w:rPr>
      </w:pPr>
      <w:r w:rsidRPr="00941488">
        <w:rPr>
          <w:rFonts w:ascii="Arial" w:hAnsi="Arial" w:cs="Arial"/>
          <w:sz w:val="24"/>
          <w:szCs w:val="24"/>
        </w:rPr>
        <w:t>3.14.3. Комиссия ведет протокол аукциона, который в день завершения аукциона подписывается организатором аукциона и присутствующими членами комиссии.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3.14.4. Протокол аукциона составляется в 2 экземплярах, один из которых остается у организатора аукциона, а другой – </w:t>
      </w:r>
      <w:r w:rsidRPr="00941488">
        <w:rPr>
          <w:rFonts w:ascii="Arial" w:hAnsi="Arial" w:cs="Arial"/>
          <w:iCs/>
          <w:sz w:val="24"/>
          <w:szCs w:val="24"/>
        </w:rPr>
        <w:t xml:space="preserve">в день подписания протокола аукциона </w:t>
      </w:r>
      <w:r w:rsidRPr="00941488">
        <w:rPr>
          <w:rFonts w:ascii="Arial" w:hAnsi="Arial" w:cs="Arial"/>
          <w:sz w:val="24"/>
          <w:szCs w:val="24"/>
        </w:rPr>
        <w:t xml:space="preserve">передается победителю аукциона. </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3.14.5. Информация о результатах аукциона размещается организатором аукциона на официальном сайте.</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Ответственным за выполнение административного действия является уполномоченное организатором аукциона должностное лицо.</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3.14.6. Аукцион признается несостоявшимся, если: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а) в аукционе участвовал только один участник;</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B50A24" w:rsidRPr="00941488" w:rsidRDefault="00B50A24" w:rsidP="00941488">
      <w:pPr>
        <w:pStyle w:val="ConsPlusNormal0"/>
        <w:ind w:firstLine="709"/>
        <w:jc w:val="both"/>
        <w:rPr>
          <w:rFonts w:ascii="Arial" w:hAnsi="Arial" w:cs="Arial"/>
          <w:sz w:val="24"/>
          <w:szCs w:val="24"/>
        </w:rPr>
      </w:pPr>
      <w:bookmarkStart w:id="8" w:name="P515"/>
      <w:bookmarkEnd w:id="8"/>
      <w:r w:rsidRPr="00941488">
        <w:rPr>
          <w:rFonts w:ascii="Arial" w:hAnsi="Arial" w:cs="Arial"/>
          <w:sz w:val="24"/>
          <w:szCs w:val="24"/>
        </w:rPr>
        <w:t>3.14.7. Максимальный срок исполнения административной процедуры:</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подписание организатором аукциона и присутствующими членами комиссии протокола аукциона – в день завершения аукциона;</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размещение организатором аукциона на официальном сайте информации о результатах аукциона – в течение 2 рабочих дней </w:t>
      </w:r>
      <w:proofErr w:type="gramStart"/>
      <w:r w:rsidRPr="00941488">
        <w:rPr>
          <w:rFonts w:ascii="Arial" w:hAnsi="Arial" w:cs="Arial"/>
          <w:sz w:val="24"/>
          <w:szCs w:val="24"/>
        </w:rPr>
        <w:t>с даты подписания</w:t>
      </w:r>
      <w:proofErr w:type="gramEnd"/>
      <w:r w:rsidRPr="00941488">
        <w:rPr>
          <w:rFonts w:ascii="Arial" w:hAnsi="Arial" w:cs="Arial"/>
          <w:sz w:val="24"/>
          <w:szCs w:val="24"/>
        </w:rPr>
        <w:t xml:space="preserve"> протокола аукциона. </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3.14.8. Результатом исполнения административной процедуры является:</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оформление и подписание протокола аукциона;</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 размещение организатором аукциона информации о результатах </w:t>
      </w:r>
      <w:r w:rsidRPr="00941488">
        <w:rPr>
          <w:rFonts w:ascii="Arial" w:hAnsi="Arial" w:cs="Arial"/>
          <w:sz w:val="24"/>
          <w:szCs w:val="24"/>
        </w:rPr>
        <w:lastRenderedPageBreak/>
        <w:t xml:space="preserve">аукциона на официальном сайте. </w:t>
      </w:r>
    </w:p>
    <w:p w:rsidR="00B50A24" w:rsidRPr="00941488" w:rsidRDefault="00B50A24" w:rsidP="00941488">
      <w:pPr>
        <w:pStyle w:val="ConsPlusNormal0"/>
        <w:ind w:firstLine="709"/>
        <w:jc w:val="both"/>
        <w:rPr>
          <w:rFonts w:ascii="Arial" w:hAnsi="Arial" w:cs="Arial"/>
          <w:sz w:val="24"/>
          <w:szCs w:val="24"/>
          <w:highlight w:val="cyan"/>
          <w:u w:val="single"/>
        </w:rPr>
      </w:pPr>
    </w:p>
    <w:p w:rsidR="00B50A24" w:rsidRPr="00941488" w:rsidRDefault="00B50A24" w:rsidP="00941488">
      <w:pPr>
        <w:pStyle w:val="ConsPlusNormal0"/>
        <w:ind w:firstLine="709"/>
        <w:jc w:val="both"/>
        <w:rPr>
          <w:rFonts w:ascii="Arial" w:hAnsi="Arial" w:cs="Arial"/>
          <w:sz w:val="24"/>
          <w:szCs w:val="24"/>
          <w:u w:val="single"/>
        </w:rPr>
      </w:pPr>
      <w:r w:rsidRPr="00941488">
        <w:rPr>
          <w:rFonts w:ascii="Arial" w:hAnsi="Arial" w:cs="Arial"/>
          <w:sz w:val="24"/>
          <w:szCs w:val="24"/>
          <w:u w:val="single"/>
        </w:rPr>
        <w:t>3.15. Выдача (направление) заявител</w:t>
      </w:r>
      <w:proofErr w:type="gramStart"/>
      <w:r w:rsidRPr="00941488">
        <w:rPr>
          <w:rFonts w:ascii="Arial" w:hAnsi="Arial" w:cs="Arial"/>
          <w:sz w:val="24"/>
          <w:szCs w:val="24"/>
          <w:u w:val="single"/>
        </w:rPr>
        <w:t>ю(</w:t>
      </w:r>
      <w:proofErr w:type="gramEnd"/>
      <w:r w:rsidRPr="00941488">
        <w:rPr>
          <w:rFonts w:ascii="Arial" w:hAnsi="Arial" w:cs="Arial"/>
          <w:sz w:val="24"/>
          <w:szCs w:val="24"/>
          <w:u w:val="single"/>
        </w:rPr>
        <w:t>единственному участнику или победителю аукциона)протокола рассмотрения заявок или протокола  аукциона,  договора водопользования для подписания.</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3.15.1. Основаниями для начала административной процедуры являются:</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1) протокол рассмотрения заявок (в случае регистрации участия в аукционе одного участника) или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«О договоре водопользования, </w:t>
      </w:r>
      <w:proofErr w:type="gramStart"/>
      <w:r w:rsidRPr="00941488">
        <w:rPr>
          <w:rFonts w:ascii="Arial" w:hAnsi="Arial" w:cs="Arial"/>
          <w:sz w:val="24"/>
          <w:szCs w:val="24"/>
        </w:rPr>
        <w:t>право</w:t>
      </w:r>
      <w:proofErr w:type="gramEnd"/>
      <w:r w:rsidRPr="00941488">
        <w:rPr>
          <w:rFonts w:ascii="Arial" w:hAnsi="Arial" w:cs="Arial"/>
          <w:sz w:val="24"/>
          <w:szCs w:val="24"/>
        </w:rPr>
        <w:t xml:space="preserve"> на заключение которого приобретается на аукционе, и о проведении аукциона»;</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hAnsi="Arial" w:cs="Arial"/>
          <w:sz w:val="24"/>
          <w:szCs w:val="24"/>
        </w:rPr>
        <w:t xml:space="preserve">2) </w:t>
      </w:r>
      <w:r w:rsidRPr="00941488">
        <w:rPr>
          <w:rFonts w:ascii="Arial" w:eastAsia="Times New Roman" w:hAnsi="Arial" w:cs="Arial"/>
          <w:sz w:val="24"/>
          <w:szCs w:val="24"/>
          <w:lang w:eastAsia="ru-RU"/>
        </w:rPr>
        <w:t>документ, подтверждающий оплату победителем аукциона предмета аукциона в течение 3 рабочих дней, следующих за датой завершения аукциона, путем перечисления денежных сре</w:t>
      </w:r>
      <w:proofErr w:type="gramStart"/>
      <w:r w:rsidRPr="00941488">
        <w:rPr>
          <w:rFonts w:ascii="Arial" w:eastAsia="Times New Roman" w:hAnsi="Arial" w:cs="Arial"/>
          <w:sz w:val="24"/>
          <w:szCs w:val="24"/>
          <w:lang w:eastAsia="ru-RU"/>
        </w:rPr>
        <w:t>дств в р</w:t>
      </w:r>
      <w:proofErr w:type="gramEnd"/>
      <w:r w:rsidRPr="00941488">
        <w:rPr>
          <w:rFonts w:ascii="Arial" w:eastAsia="Times New Roman" w:hAnsi="Arial" w:cs="Arial"/>
          <w:sz w:val="24"/>
          <w:szCs w:val="24"/>
          <w:lang w:eastAsia="ru-RU"/>
        </w:rPr>
        <w:t>азмере окончательной цены предмета аукциона на счет, указанный организатором аукциона, с учетом внесенного задатка.</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3.15.2. В случае признания аукциона </w:t>
      </w:r>
      <w:proofErr w:type="gramStart"/>
      <w:r w:rsidRPr="00941488">
        <w:rPr>
          <w:rFonts w:ascii="Arial" w:hAnsi="Arial" w:cs="Arial"/>
          <w:sz w:val="24"/>
          <w:szCs w:val="24"/>
        </w:rPr>
        <w:t>состоявшимся</w:t>
      </w:r>
      <w:proofErr w:type="gramEnd"/>
      <w:r w:rsidRPr="00941488">
        <w:rPr>
          <w:rFonts w:ascii="Arial" w:hAnsi="Arial" w:cs="Arial"/>
          <w:sz w:val="24"/>
          <w:szCs w:val="24"/>
        </w:rPr>
        <w:t xml:space="preserve"> организатор аукциона </w:t>
      </w:r>
      <w:r w:rsidRPr="00941488">
        <w:rPr>
          <w:rFonts w:ascii="Arial" w:hAnsi="Arial" w:cs="Arial"/>
          <w:iCs/>
          <w:sz w:val="24"/>
          <w:szCs w:val="24"/>
        </w:rPr>
        <w:t xml:space="preserve">в день подписания протокола аукциона </w:t>
      </w:r>
      <w:r w:rsidRPr="00941488">
        <w:rPr>
          <w:rFonts w:ascii="Arial" w:hAnsi="Arial" w:cs="Arial"/>
          <w:sz w:val="24"/>
          <w:szCs w:val="24"/>
        </w:rPr>
        <w:t>передает победителю аукциона 1 экземпляр протокола аукциона и договор водопользования для его подписания.</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В случае если аукцион признан несостоявшимся по причине участия в аукционе только одного участника, организатор аукциона передает непосредственно этому участнику аукциона или направляет почтой с уведомлением о вручении 1 экземпляр протокола рассмотрения заявок или протокола аукциона и договор водопользования для его подписания.</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3.15.3. При поступлении организатору аукциона заявки, направленной с использованием Единого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Единого портала государственных и муниципальных услуг.</w:t>
      </w:r>
    </w:p>
    <w:p w:rsidR="00B50A24" w:rsidRPr="00941488" w:rsidRDefault="00B50A24" w:rsidP="00941488">
      <w:pPr>
        <w:pStyle w:val="ConsPlusNormal0"/>
        <w:ind w:firstLine="709"/>
        <w:jc w:val="both"/>
        <w:rPr>
          <w:ins w:id="9" w:author="ГПУ" w:date="2020-07-27T10:17:00Z"/>
          <w:rFonts w:ascii="Arial" w:hAnsi="Arial" w:cs="Arial"/>
          <w:sz w:val="24"/>
          <w:szCs w:val="24"/>
        </w:rPr>
      </w:pPr>
      <w:r w:rsidRPr="00941488">
        <w:rPr>
          <w:rFonts w:ascii="Arial" w:hAnsi="Arial" w:cs="Arial"/>
          <w:sz w:val="24"/>
          <w:szCs w:val="24"/>
        </w:rPr>
        <w:t>3.15.4. Максимальный срок исполнения административной процедуры  по передаче заявителю (единственному участнику или победителю аукциона) протокола рассмотрения заявок или протокола аукциона и договора водопользования для его подписания заявителю – не позднее дня подписания протокола аукциона или протокола рассмотрения заявок.</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3.15.5. Результатом исполнения административной процедуры является:</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выдача (направление) протокола рассмотрения заявок или протокола  аукциона заявителю (единственному участнику или победителю аукциона);</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выдача (направление) договора водопользования заявителю (единственному участнику или победителю аукциона) для подписания.</w:t>
      </w:r>
    </w:p>
    <w:p w:rsidR="00B50A24" w:rsidRPr="00941488" w:rsidRDefault="00B50A24" w:rsidP="00941488">
      <w:pPr>
        <w:pStyle w:val="ConsPlusNormal0"/>
        <w:jc w:val="both"/>
        <w:outlineLvl w:val="1"/>
        <w:rPr>
          <w:rFonts w:ascii="Arial" w:hAnsi="Arial" w:cs="Arial"/>
          <w:b/>
          <w:sz w:val="24"/>
          <w:szCs w:val="24"/>
        </w:rPr>
      </w:pPr>
    </w:p>
    <w:p w:rsidR="00B50A24" w:rsidRPr="00941488" w:rsidRDefault="00B50A24" w:rsidP="00941488">
      <w:pPr>
        <w:pStyle w:val="ConsPlusNormal0"/>
        <w:jc w:val="center"/>
        <w:outlineLvl w:val="1"/>
        <w:rPr>
          <w:rFonts w:ascii="Arial" w:hAnsi="Arial" w:cs="Arial"/>
          <w:b/>
          <w:sz w:val="24"/>
          <w:szCs w:val="24"/>
        </w:rPr>
      </w:pPr>
      <w:r w:rsidRPr="00941488">
        <w:rPr>
          <w:rFonts w:ascii="Arial" w:hAnsi="Arial" w:cs="Arial"/>
          <w:b/>
          <w:sz w:val="24"/>
          <w:szCs w:val="24"/>
        </w:rPr>
        <w:t xml:space="preserve">4. Формы </w:t>
      </w:r>
      <w:proofErr w:type="gramStart"/>
      <w:r w:rsidRPr="00941488">
        <w:rPr>
          <w:rFonts w:ascii="Arial" w:hAnsi="Arial" w:cs="Arial"/>
          <w:b/>
          <w:sz w:val="24"/>
          <w:szCs w:val="24"/>
        </w:rPr>
        <w:t>контроля за</w:t>
      </w:r>
      <w:proofErr w:type="gramEnd"/>
      <w:r w:rsidRPr="00941488">
        <w:rPr>
          <w:rFonts w:ascii="Arial" w:hAnsi="Arial" w:cs="Arial"/>
          <w:b/>
          <w:sz w:val="24"/>
          <w:szCs w:val="24"/>
        </w:rPr>
        <w:t xml:space="preserve"> исполнением административного регламента</w:t>
      </w:r>
    </w:p>
    <w:p w:rsidR="00B50A24" w:rsidRPr="00941488" w:rsidRDefault="00B50A24" w:rsidP="00941488">
      <w:pPr>
        <w:pStyle w:val="ConsPlusNormal0"/>
        <w:ind w:firstLine="567"/>
        <w:jc w:val="both"/>
        <w:rPr>
          <w:rFonts w:ascii="Arial" w:hAnsi="Arial" w:cs="Arial"/>
          <w:sz w:val="24"/>
          <w:szCs w:val="24"/>
        </w:rPr>
      </w:pP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4.1. </w:t>
      </w:r>
      <w:proofErr w:type="gramStart"/>
      <w:r w:rsidRPr="00941488">
        <w:rPr>
          <w:rFonts w:ascii="Arial" w:hAnsi="Arial" w:cs="Arial"/>
          <w:sz w:val="24"/>
          <w:szCs w:val="24"/>
        </w:rPr>
        <w:t xml:space="preserve">Контроль за соблюдением должностными лицами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участвующими в предоставлении муниципальной услуги, осуществляется должностными лицами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w:t>
      </w:r>
      <w:r w:rsidRPr="00941488">
        <w:rPr>
          <w:rFonts w:ascii="Arial" w:hAnsi="Arial" w:cs="Arial"/>
          <w:sz w:val="24"/>
          <w:szCs w:val="24"/>
        </w:rPr>
        <w:lastRenderedPageBreak/>
        <w:t xml:space="preserve">специально уполномоченными на осуществление данного контроля руководителем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sidRPr="00941488">
        <w:rPr>
          <w:rFonts w:ascii="Arial" w:hAnsi="Arial" w:cs="Arial"/>
          <w:sz w:val="24"/>
          <w:szCs w:val="24"/>
        </w:rPr>
        <w:t xml:space="preserve"> Плановые и внеплановые проверки проводятся уполномоченными должностными лицами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на основании распоряжения руководителя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4.2.1. Плановых проверок соблюдения и исполнения должностными лицами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4.2.2. Внеплановых проверок соблюдения и исполнения должностными лицами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4.3. </w:t>
      </w:r>
      <w:proofErr w:type="gramStart"/>
      <w:r w:rsidRPr="00941488">
        <w:rPr>
          <w:rFonts w:ascii="Arial" w:hAnsi="Arial" w:cs="Arial"/>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50A24" w:rsidRPr="00941488" w:rsidRDefault="00B50A24" w:rsidP="00941488">
      <w:pPr>
        <w:autoSpaceDE w:val="0"/>
        <w:spacing w:after="0" w:line="240" w:lineRule="auto"/>
        <w:ind w:right="-17" w:firstLine="709"/>
        <w:contextualSpacing/>
        <w:jc w:val="both"/>
        <w:rPr>
          <w:rFonts w:ascii="Arial" w:hAnsi="Arial" w:cs="Arial"/>
          <w:sz w:val="24"/>
          <w:szCs w:val="24"/>
        </w:rPr>
      </w:pPr>
      <w:r w:rsidRPr="00941488">
        <w:rPr>
          <w:rFonts w:ascii="Arial" w:hAnsi="Arial" w:cs="Arial"/>
          <w:sz w:val="24"/>
          <w:szCs w:val="24"/>
        </w:rPr>
        <w:t xml:space="preserve">4.5. Должностные лица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50A24" w:rsidRPr="00941488" w:rsidRDefault="00B50A24" w:rsidP="00941488">
      <w:pPr>
        <w:autoSpaceDE w:val="0"/>
        <w:spacing w:after="0" w:line="240" w:lineRule="auto"/>
        <w:ind w:right="-17" w:firstLine="709"/>
        <w:contextualSpacing/>
        <w:jc w:val="both"/>
        <w:rPr>
          <w:rFonts w:ascii="Arial" w:hAnsi="Arial" w:cs="Arial"/>
          <w:b/>
          <w:sz w:val="24"/>
          <w:szCs w:val="24"/>
        </w:rPr>
      </w:pPr>
      <w:r w:rsidRPr="00941488">
        <w:rPr>
          <w:rFonts w:ascii="Arial" w:hAnsi="Arial" w:cs="Arial"/>
          <w:sz w:val="24"/>
          <w:szCs w:val="24"/>
        </w:rPr>
        <w:t xml:space="preserve">4.6. Самостоятельной формой </w:t>
      </w:r>
      <w:proofErr w:type="gramStart"/>
      <w:r w:rsidRPr="00941488">
        <w:rPr>
          <w:rFonts w:ascii="Arial" w:hAnsi="Arial" w:cs="Arial"/>
          <w:sz w:val="24"/>
          <w:szCs w:val="24"/>
        </w:rPr>
        <w:t>контроля за</w:t>
      </w:r>
      <w:proofErr w:type="gramEnd"/>
      <w:r w:rsidRPr="00941488">
        <w:rPr>
          <w:rFonts w:ascii="Arial" w:hAnsi="Arial" w:cs="Arial"/>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B50A24" w:rsidRPr="00941488" w:rsidRDefault="00B50A24" w:rsidP="00941488">
      <w:pPr>
        <w:autoSpaceDE w:val="0"/>
        <w:spacing w:after="0" w:line="240" w:lineRule="auto"/>
        <w:ind w:right="-16"/>
        <w:jc w:val="both"/>
        <w:rPr>
          <w:rFonts w:ascii="Arial" w:hAnsi="Arial" w:cs="Arial"/>
          <w:b/>
          <w:sz w:val="24"/>
          <w:szCs w:val="24"/>
          <w:highlight w:val="yellow"/>
        </w:rPr>
      </w:pPr>
    </w:p>
    <w:p w:rsidR="00B50A24" w:rsidRPr="00941488" w:rsidRDefault="00B50A24" w:rsidP="00941488">
      <w:pPr>
        <w:autoSpaceDE w:val="0"/>
        <w:autoSpaceDN w:val="0"/>
        <w:adjustRightInd w:val="0"/>
        <w:spacing w:after="0" w:line="240" w:lineRule="auto"/>
        <w:jc w:val="both"/>
        <w:outlineLvl w:val="0"/>
        <w:rPr>
          <w:rFonts w:ascii="Arial" w:hAnsi="Arial" w:cs="Arial"/>
          <w:b/>
          <w:bCs/>
          <w:sz w:val="24"/>
          <w:szCs w:val="24"/>
        </w:rPr>
      </w:pPr>
      <w:r w:rsidRPr="00941488">
        <w:rPr>
          <w:rFonts w:ascii="Arial" w:hAnsi="Arial" w:cs="Arial"/>
          <w:b/>
          <w:sz w:val="24"/>
          <w:szCs w:val="24"/>
        </w:rPr>
        <w:t xml:space="preserve">5. Досудебный (внесудебный) порядок обжалования решений и действий (бездействия) администрации </w:t>
      </w:r>
      <w:proofErr w:type="spellStart"/>
      <w:r w:rsidR="00574733" w:rsidRPr="00941488">
        <w:rPr>
          <w:rFonts w:ascii="Arial" w:hAnsi="Arial" w:cs="Arial"/>
          <w:b/>
          <w:sz w:val="24"/>
          <w:szCs w:val="24"/>
        </w:rPr>
        <w:t>Ежовского</w:t>
      </w:r>
      <w:proofErr w:type="spellEnd"/>
      <w:r w:rsidR="00A230E6" w:rsidRPr="00941488">
        <w:rPr>
          <w:rFonts w:ascii="Arial" w:hAnsi="Arial" w:cs="Arial"/>
          <w:b/>
          <w:sz w:val="24"/>
          <w:szCs w:val="24"/>
        </w:rPr>
        <w:t xml:space="preserve"> сельского поселения</w:t>
      </w:r>
      <w:r w:rsidRPr="00941488">
        <w:rPr>
          <w:rFonts w:ascii="Arial" w:hAnsi="Arial" w:cs="Arial"/>
          <w:b/>
          <w:sz w:val="24"/>
          <w:szCs w:val="24"/>
        </w:rPr>
        <w:t xml:space="preserve"> </w:t>
      </w:r>
      <w:proofErr w:type="spellStart"/>
      <w:r w:rsidR="00574733" w:rsidRPr="00941488">
        <w:rPr>
          <w:rFonts w:ascii="Arial" w:hAnsi="Arial" w:cs="Arial"/>
          <w:b/>
          <w:sz w:val="24"/>
          <w:szCs w:val="24"/>
        </w:rPr>
        <w:t>Киквидзенского</w:t>
      </w:r>
      <w:proofErr w:type="spellEnd"/>
      <w:r w:rsidRPr="00941488">
        <w:rPr>
          <w:rFonts w:ascii="Arial" w:hAnsi="Arial" w:cs="Arial"/>
          <w:b/>
          <w:sz w:val="24"/>
          <w:szCs w:val="24"/>
        </w:rPr>
        <w:t xml:space="preserve"> муниципального района Волгоградской области, МФЦ, </w:t>
      </w:r>
      <w:r w:rsidRPr="00941488">
        <w:rPr>
          <w:rFonts w:ascii="Arial" w:hAnsi="Arial" w:cs="Arial"/>
          <w:b/>
          <w:bCs/>
          <w:sz w:val="24"/>
          <w:szCs w:val="24"/>
        </w:rPr>
        <w:t xml:space="preserve">организаций, указанных в </w:t>
      </w:r>
      <w:hyperlink r:id="rId10" w:history="1">
        <w:r w:rsidRPr="00941488">
          <w:rPr>
            <w:rFonts w:ascii="Arial" w:hAnsi="Arial" w:cs="Arial"/>
            <w:b/>
            <w:bCs/>
            <w:sz w:val="24"/>
            <w:szCs w:val="24"/>
          </w:rPr>
          <w:t>части 1.1 статьи 16</w:t>
        </w:r>
      </w:hyperlink>
      <w:r w:rsidRPr="00941488">
        <w:rPr>
          <w:rFonts w:ascii="Arial" w:hAnsi="Arial" w:cs="Arial"/>
          <w:b/>
          <w:bCs/>
          <w:sz w:val="24"/>
          <w:szCs w:val="24"/>
        </w:rPr>
        <w:t xml:space="preserve"> Федерального закона № 210-ФЗ,  а также их должностных лиц, муниципальных служащих, работников</w:t>
      </w:r>
    </w:p>
    <w:p w:rsidR="00B50A24" w:rsidRPr="00941488" w:rsidRDefault="00B50A24" w:rsidP="00941488">
      <w:pPr>
        <w:autoSpaceDE w:val="0"/>
        <w:spacing w:after="0" w:line="240" w:lineRule="auto"/>
        <w:ind w:right="-16"/>
        <w:jc w:val="both"/>
        <w:rPr>
          <w:rFonts w:ascii="Arial" w:hAnsi="Arial" w:cs="Arial"/>
          <w:sz w:val="24"/>
          <w:szCs w:val="24"/>
        </w:rPr>
      </w:pP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5.1. Заявитель может обратиться с жалобой на решения и действия (бездействие)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МФЦ, </w:t>
      </w:r>
      <w:r w:rsidRPr="00941488">
        <w:rPr>
          <w:rFonts w:ascii="Arial" w:hAnsi="Arial" w:cs="Arial"/>
          <w:bCs/>
          <w:sz w:val="24"/>
          <w:szCs w:val="24"/>
        </w:rPr>
        <w:t xml:space="preserve">организаций, указанных в части 1.1 статьи 16 Федерального закона № 210-ФЗ, а также их должностных лиц, муниципальных служащих, работников </w:t>
      </w:r>
      <w:r w:rsidRPr="00941488">
        <w:rPr>
          <w:rFonts w:ascii="Arial" w:hAnsi="Arial" w:cs="Arial"/>
          <w:sz w:val="24"/>
          <w:szCs w:val="24"/>
        </w:rPr>
        <w:t>в следующих случаях:</w:t>
      </w:r>
    </w:p>
    <w:p w:rsidR="00B50A24" w:rsidRPr="00941488" w:rsidRDefault="00B50A24" w:rsidP="00941488">
      <w:pPr>
        <w:pStyle w:val="ConsPlusNormal0"/>
        <w:ind w:firstLine="709"/>
        <w:jc w:val="both"/>
        <w:rPr>
          <w:rFonts w:ascii="Arial" w:hAnsi="Arial" w:cs="Arial"/>
          <w:sz w:val="24"/>
          <w:szCs w:val="24"/>
        </w:rPr>
      </w:pPr>
      <w:r w:rsidRPr="00941488">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11" w:history="1">
        <w:r w:rsidRPr="00941488">
          <w:rPr>
            <w:rFonts w:ascii="Arial" w:hAnsi="Arial" w:cs="Arial"/>
            <w:sz w:val="24"/>
            <w:szCs w:val="24"/>
          </w:rPr>
          <w:t>статье 15.1</w:t>
        </w:r>
      </w:hyperlink>
      <w:r w:rsidRPr="00941488">
        <w:rPr>
          <w:rFonts w:ascii="Arial" w:hAnsi="Arial" w:cs="Arial"/>
          <w:sz w:val="24"/>
          <w:szCs w:val="24"/>
        </w:rPr>
        <w:t xml:space="preserve"> Федерального закона</w:t>
      </w:r>
      <w:r w:rsidRPr="00941488">
        <w:rPr>
          <w:rFonts w:ascii="Arial" w:hAnsi="Arial" w:cs="Arial"/>
          <w:bCs/>
          <w:sz w:val="24"/>
          <w:szCs w:val="24"/>
        </w:rPr>
        <w:t xml:space="preserve">  № 210-ФЗ</w:t>
      </w:r>
      <w:r w:rsidRPr="00941488">
        <w:rPr>
          <w:rFonts w:ascii="Arial" w:hAnsi="Arial" w:cs="Arial"/>
          <w:sz w:val="24"/>
          <w:szCs w:val="24"/>
        </w:rPr>
        <w:t>;</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41488">
          <w:rPr>
            <w:rFonts w:ascii="Arial" w:hAnsi="Arial" w:cs="Arial"/>
            <w:sz w:val="24"/>
            <w:szCs w:val="24"/>
          </w:rPr>
          <w:t>частью 1.3 статьи 16</w:t>
        </w:r>
      </w:hyperlink>
      <w:r w:rsidRPr="00941488">
        <w:rPr>
          <w:rFonts w:ascii="Arial" w:hAnsi="Arial" w:cs="Arial"/>
          <w:sz w:val="24"/>
          <w:szCs w:val="24"/>
        </w:rPr>
        <w:t xml:space="preserve"> </w:t>
      </w:r>
      <w:r w:rsidRPr="00941488">
        <w:rPr>
          <w:rFonts w:ascii="Arial" w:hAnsi="Arial" w:cs="Arial"/>
          <w:bCs/>
          <w:sz w:val="24"/>
          <w:szCs w:val="24"/>
        </w:rPr>
        <w:t>Федерального закона № 210-ФЗ</w:t>
      </w:r>
      <w:r w:rsidRPr="00941488">
        <w:rPr>
          <w:rFonts w:ascii="Arial" w:hAnsi="Arial" w:cs="Arial"/>
          <w:sz w:val="24"/>
          <w:szCs w:val="24"/>
        </w:rPr>
        <w:t>;</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50A24" w:rsidRPr="00941488" w:rsidRDefault="00B50A24" w:rsidP="00941488">
      <w:pPr>
        <w:autoSpaceDE w:val="0"/>
        <w:spacing w:after="0" w:line="240" w:lineRule="auto"/>
        <w:ind w:firstLine="709"/>
        <w:jc w:val="both"/>
        <w:rPr>
          <w:rFonts w:ascii="Arial" w:hAnsi="Arial" w:cs="Arial"/>
          <w:sz w:val="24"/>
          <w:szCs w:val="24"/>
        </w:rPr>
      </w:pPr>
      <w:r w:rsidRPr="0094148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proofErr w:type="gramStart"/>
      <w:r w:rsidRPr="0094148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4148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41488">
          <w:rPr>
            <w:rFonts w:ascii="Arial" w:hAnsi="Arial" w:cs="Arial"/>
            <w:sz w:val="24"/>
            <w:szCs w:val="24"/>
          </w:rPr>
          <w:t>частью 1.3 статьи 16</w:t>
        </w:r>
      </w:hyperlink>
      <w:r w:rsidRPr="00941488">
        <w:rPr>
          <w:rFonts w:ascii="Arial" w:hAnsi="Arial" w:cs="Arial"/>
          <w:sz w:val="24"/>
          <w:szCs w:val="24"/>
        </w:rPr>
        <w:t xml:space="preserve"> </w:t>
      </w:r>
      <w:r w:rsidRPr="00941488">
        <w:rPr>
          <w:rFonts w:ascii="Arial" w:hAnsi="Arial" w:cs="Arial"/>
          <w:bCs/>
          <w:sz w:val="24"/>
          <w:szCs w:val="24"/>
        </w:rPr>
        <w:t>Федерального закона                 № 210-ФЗ</w:t>
      </w:r>
      <w:r w:rsidRPr="00941488">
        <w:rPr>
          <w:rFonts w:ascii="Arial" w:hAnsi="Arial" w:cs="Arial"/>
          <w:sz w:val="24"/>
          <w:szCs w:val="24"/>
        </w:rPr>
        <w:t>;</w:t>
      </w:r>
    </w:p>
    <w:p w:rsidR="00B50A24" w:rsidRPr="00941488" w:rsidRDefault="00B50A24" w:rsidP="00941488">
      <w:pPr>
        <w:autoSpaceDE w:val="0"/>
        <w:spacing w:after="0" w:line="240" w:lineRule="auto"/>
        <w:ind w:firstLine="709"/>
        <w:jc w:val="both"/>
        <w:rPr>
          <w:rFonts w:ascii="Arial" w:hAnsi="Arial" w:cs="Arial"/>
          <w:sz w:val="24"/>
          <w:szCs w:val="24"/>
        </w:rPr>
      </w:pPr>
      <w:r w:rsidRPr="0094148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50A24" w:rsidRPr="00941488" w:rsidRDefault="00B50A24" w:rsidP="00941488">
      <w:pPr>
        <w:pStyle w:val="ConsPlusNormal0"/>
        <w:ind w:firstLine="709"/>
        <w:jc w:val="both"/>
        <w:rPr>
          <w:rFonts w:ascii="Arial" w:hAnsi="Arial" w:cs="Arial"/>
          <w:sz w:val="24"/>
          <w:szCs w:val="24"/>
        </w:rPr>
      </w:pPr>
      <w:proofErr w:type="gramStart"/>
      <w:r w:rsidRPr="00941488">
        <w:rPr>
          <w:rFonts w:ascii="Arial" w:hAnsi="Arial" w:cs="Arial"/>
          <w:sz w:val="24"/>
          <w:szCs w:val="24"/>
        </w:rPr>
        <w:t xml:space="preserve">7) отказ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должностного лица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МФЦ, работника МФЦ, организаций, предусмотренных </w:t>
      </w:r>
      <w:hyperlink r:id="rId14" w:history="1">
        <w:r w:rsidRPr="00941488">
          <w:rPr>
            <w:rFonts w:ascii="Arial" w:hAnsi="Arial" w:cs="Arial"/>
            <w:sz w:val="24"/>
            <w:szCs w:val="24"/>
          </w:rPr>
          <w:t>частью 1.1 статьи 16</w:t>
        </w:r>
      </w:hyperlink>
      <w:r w:rsidRPr="00941488">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941488">
        <w:rPr>
          <w:rFonts w:ascii="Arial" w:hAnsi="Arial" w:cs="Arial"/>
          <w:sz w:val="24"/>
          <w:szCs w:val="24"/>
        </w:rPr>
        <w:lastRenderedPageBreak/>
        <w:t>установленного срока таких исправлений.</w:t>
      </w:r>
      <w:proofErr w:type="gramEnd"/>
      <w:r w:rsidRPr="0094148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941488">
          <w:rPr>
            <w:rFonts w:ascii="Arial" w:hAnsi="Arial" w:cs="Arial"/>
            <w:sz w:val="24"/>
            <w:szCs w:val="24"/>
          </w:rPr>
          <w:t>частью 1.3 статьи 16</w:t>
        </w:r>
      </w:hyperlink>
      <w:r w:rsidRPr="00941488">
        <w:rPr>
          <w:rFonts w:ascii="Arial" w:hAnsi="Arial" w:cs="Arial"/>
          <w:sz w:val="24"/>
          <w:szCs w:val="24"/>
        </w:rPr>
        <w:t xml:space="preserve"> Федерального закона № 210-ФЗ;</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proofErr w:type="gramStart"/>
      <w:r w:rsidRPr="00941488">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4148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941488">
          <w:rPr>
            <w:rFonts w:ascii="Arial" w:hAnsi="Arial" w:cs="Arial"/>
            <w:sz w:val="24"/>
            <w:szCs w:val="24"/>
          </w:rPr>
          <w:t>частью 1.3 статьи 16</w:t>
        </w:r>
      </w:hyperlink>
      <w:r w:rsidRPr="00941488">
        <w:rPr>
          <w:rFonts w:ascii="Arial" w:hAnsi="Arial" w:cs="Arial"/>
          <w:sz w:val="24"/>
          <w:szCs w:val="24"/>
        </w:rPr>
        <w:t xml:space="preserve"> Федерального закона № 210-ФЗ;</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xml:space="preserve">5.2. Жалоба подается в письменной форме на бумажном носителе, в электронной форме в администрацию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МФЦ,  либо в орган государственной власти, являющийся учредителем МФЦ (далее – учредитель МФЦ), а также в организации, предусмотренные </w:t>
      </w:r>
      <w:hyperlink r:id="rId17" w:history="1">
        <w:r w:rsidRPr="00941488">
          <w:rPr>
            <w:rFonts w:ascii="Arial" w:hAnsi="Arial" w:cs="Arial"/>
            <w:sz w:val="24"/>
            <w:szCs w:val="24"/>
          </w:rPr>
          <w:t>частью 1.1 статьи 16</w:t>
        </w:r>
      </w:hyperlink>
      <w:r w:rsidRPr="00941488">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941488">
          <w:rPr>
            <w:rFonts w:ascii="Arial" w:hAnsi="Arial" w:cs="Arial"/>
            <w:sz w:val="24"/>
            <w:szCs w:val="24"/>
          </w:rPr>
          <w:t>частью 1.1 статьи 16</w:t>
        </w:r>
      </w:hyperlink>
      <w:r w:rsidRPr="00941488">
        <w:rPr>
          <w:rFonts w:ascii="Arial" w:hAnsi="Arial" w:cs="Arial"/>
          <w:sz w:val="24"/>
          <w:szCs w:val="24"/>
        </w:rPr>
        <w:t xml:space="preserve"> Федерального закона № 210-ФЗ, подаются руководителям этих организаций.</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proofErr w:type="gramStart"/>
      <w:r w:rsidRPr="00941488">
        <w:rPr>
          <w:rFonts w:ascii="Arial" w:hAnsi="Arial" w:cs="Arial"/>
          <w:sz w:val="24"/>
          <w:szCs w:val="24"/>
        </w:rPr>
        <w:t xml:space="preserve">Жалоба на решения и действия (бездействие)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должностного лица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муниципального служащего, руководителя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w:t>
      </w:r>
      <w:proofErr w:type="gramEnd"/>
      <w:r w:rsidRPr="00941488">
        <w:rPr>
          <w:rFonts w:ascii="Arial" w:hAnsi="Arial" w:cs="Arial"/>
          <w:sz w:val="24"/>
          <w:szCs w:val="24"/>
        </w:rPr>
        <w:t xml:space="preserve"> </w:t>
      </w:r>
      <w:r w:rsidRPr="00941488">
        <w:rPr>
          <w:rFonts w:ascii="Arial" w:hAnsi="Arial" w:cs="Arial"/>
          <w:sz w:val="24"/>
          <w:szCs w:val="24"/>
        </w:rPr>
        <w:lastRenderedPageBreak/>
        <w:t xml:space="preserve">муниципальных услуг, а также может быть </w:t>
      </w:r>
      <w:proofErr w:type="gramStart"/>
      <w:r w:rsidRPr="00941488">
        <w:rPr>
          <w:rFonts w:ascii="Arial" w:hAnsi="Arial" w:cs="Arial"/>
          <w:sz w:val="24"/>
          <w:szCs w:val="24"/>
        </w:rPr>
        <w:t>принята</w:t>
      </w:r>
      <w:proofErr w:type="gramEnd"/>
      <w:r w:rsidRPr="00941488">
        <w:rPr>
          <w:rFonts w:ascii="Arial" w:hAnsi="Arial" w:cs="Arial"/>
          <w:sz w:val="24"/>
          <w:szCs w:val="24"/>
        </w:rPr>
        <w:t xml:space="preserve"> при личном приеме заявителя. </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xml:space="preserve">Жалоба на решения и действия (бездействие) организаций, предусмотренных </w:t>
      </w:r>
      <w:hyperlink r:id="rId19" w:history="1">
        <w:r w:rsidRPr="00941488">
          <w:rPr>
            <w:rFonts w:ascii="Arial" w:hAnsi="Arial" w:cs="Arial"/>
            <w:sz w:val="24"/>
            <w:szCs w:val="24"/>
          </w:rPr>
          <w:t>частью 1.1 статьи 16</w:t>
        </w:r>
      </w:hyperlink>
      <w:r w:rsidRPr="00941488">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B50A24" w:rsidRPr="00941488" w:rsidRDefault="00B50A24" w:rsidP="00941488">
      <w:pPr>
        <w:autoSpaceDE w:val="0"/>
        <w:autoSpaceDN w:val="0"/>
        <w:adjustRightInd w:val="0"/>
        <w:spacing w:after="0" w:line="240" w:lineRule="auto"/>
        <w:ind w:firstLine="709"/>
        <w:jc w:val="both"/>
        <w:rPr>
          <w:rFonts w:ascii="Arial" w:eastAsia="Times New Roman" w:hAnsi="Arial" w:cs="Arial"/>
          <w:sz w:val="24"/>
          <w:szCs w:val="24"/>
          <w:lang w:eastAsia="ru-RU"/>
        </w:rPr>
      </w:pPr>
      <w:r w:rsidRPr="00941488">
        <w:rPr>
          <w:rFonts w:ascii="Arial" w:hAnsi="Arial" w:cs="Arial"/>
          <w:sz w:val="24"/>
          <w:szCs w:val="24"/>
        </w:rPr>
        <w:t xml:space="preserve">5.3. </w:t>
      </w:r>
      <w:r w:rsidRPr="00941488">
        <w:rPr>
          <w:rFonts w:ascii="Arial" w:eastAsia="Times New Roman" w:hAnsi="Arial" w:cs="Arial"/>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5.4. Жалоба должна содержать:</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xml:space="preserve">1) наименование исполнительно-распорядительного органа муниципального образования, должностного лица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20" w:history="1">
        <w:r w:rsidRPr="00941488">
          <w:rPr>
            <w:rFonts w:ascii="Arial" w:hAnsi="Arial" w:cs="Arial"/>
            <w:sz w:val="24"/>
            <w:szCs w:val="24"/>
          </w:rPr>
          <w:t>частью 1.1 статьи 16</w:t>
        </w:r>
      </w:hyperlink>
      <w:r w:rsidRPr="00941488">
        <w:rPr>
          <w:rFonts w:ascii="Arial" w:hAnsi="Arial" w:cs="Arial"/>
          <w:sz w:val="24"/>
          <w:szCs w:val="24"/>
        </w:rPr>
        <w:t xml:space="preserve"> Федерального закона № 210-ФЗ,             их руководителей и (или) работников, решения и действия (бездействие) которых обжалуются;</w:t>
      </w:r>
    </w:p>
    <w:p w:rsidR="00B50A24" w:rsidRPr="00941488" w:rsidRDefault="00B50A24" w:rsidP="00941488">
      <w:pPr>
        <w:autoSpaceDE w:val="0"/>
        <w:spacing w:after="0" w:line="240" w:lineRule="auto"/>
        <w:ind w:right="-16" w:firstLine="709"/>
        <w:jc w:val="both"/>
        <w:rPr>
          <w:rFonts w:ascii="Arial" w:hAnsi="Arial" w:cs="Arial"/>
          <w:sz w:val="24"/>
          <w:szCs w:val="24"/>
        </w:rPr>
      </w:pPr>
      <w:proofErr w:type="gramStart"/>
      <w:r w:rsidRPr="0094148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0A24" w:rsidRPr="00941488" w:rsidRDefault="00B50A24" w:rsidP="00941488">
      <w:pPr>
        <w:autoSpaceDE w:val="0"/>
        <w:spacing w:after="0" w:line="240" w:lineRule="auto"/>
        <w:ind w:right="-16" w:firstLine="709"/>
        <w:jc w:val="both"/>
        <w:rPr>
          <w:rFonts w:ascii="Arial" w:hAnsi="Arial" w:cs="Arial"/>
          <w:sz w:val="24"/>
          <w:szCs w:val="24"/>
        </w:rPr>
      </w:pPr>
      <w:r w:rsidRPr="00941488">
        <w:rPr>
          <w:rFonts w:ascii="Arial" w:hAnsi="Arial" w:cs="Arial"/>
          <w:sz w:val="24"/>
          <w:szCs w:val="24"/>
        </w:rPr>
        <w:t xml:space="preserve">3) сведения об обжалуемых решениях и действиях (бездействии)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должностного лица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либо муниципального служащего, МФЦ, работника МФЦ, организаций, предусмотренных </w:t>
      </w:r>
      <w:hyperlink r:id="rId21" w:history="1">
        <w:r w:rsidRPr="00941488">
          <w:rPr>
            <w:rFonts w:ascii="Arial" w:hAnsi="Arial" w:cs="Arial"/>
            <w:sz w:val="24"/>
            <w:szCs w:val="24"/>
          </w:rPr>
          <w:t>частью 1.1 статьи 16</w:t>
        </w:r>
      </w:hyperlink>
      <w:r w:rsidRPr="00941488">
        <w:rPr>
          <w:rFonts w:ascii="Arial" w:hAnsi="Arial" w:cs="Arial"/>
          <w:sz w:val="24"/>
          <w:szCs w:val="24"/>
        </w:rPr>
        <w:t xml:space="preserve"> Федерального закона № 210-ФЗ, их работников;</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xml:space="preserve">4) доводы, на основании которых заявитель не согласен с решением действием (бездействием)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должностного лица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или муниципального служащего, МФЦ, работника МФЦ, организаций, предусмотренных </w:t>
      </w:r>
      <w:hyperlink r:id="rId22" w:history="1">
        <w:r w:rsidRPr="00941488">
          <w:rPr>
            <w:rFonts w:ascii="Arial" w:hAnsi="Arial" w:cs="Arial"/>
            <w:sz w:val="24"/>
            <w:szCs w:val="24"/>
          </w:rPr>
          <w:t>частью 1.1 статьи 16</w:t>
        </w:r>
      </w:hyperlink>
      <w:r w:rsidRPr="00941488">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50A24" w:rsidRPr="00941488" w:rsidRDefault="00B50A24" w:rsidP="00941488">
      <w:pPr>
        <w:autoSpaceDE w:val="0"/>
        <w:spacing w:after="0" w:line="240" w:lineRule="auto"/>
        <w:ind w:right="-16" w:firstLine="709"/>
        <w:jc w:val="both"/>
        <w:rPr>
          <w:rFonts w:ascii="Arial" w:hAnsi="Arial" w:cs="Arial"/>
          <w:sz w:val="24"/>
          <w:szCs w:val="24"/>
        </w:rPr>
      </w:pPr>
      <w:r w:rsidRPr="00941488">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B50A24" w:rsidRPr="00941488" w:rsidRDefault="00B50A24" w:rsidP="00941488">
      <w:pPr>
        <w:autoSpaceDE w:val="0"/>
        <w:spacing w:after="0" w:line="240" w:lineRule="auto"/>
        <w:ind w:right="-16" w:firstLine="709"/>
        <w:jc w:val="both"/>
        <w:rPr>
          <w:rFonts w:ascii="Arial" w:hAnsi="Arial" w:cs="Arial"/>
          <w:sz w:val="24"/>
          <w:szCs w:val="24"/>
        </w:rPr>
      </w:pPr>
      <w:r w:rsidRPr="00941488">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lastRenderedPageBreak/>
        <w:t>Киквидзенского</w:t>
      </w:r>
      <w:proofErr w:type="spellEnd"/>
      <w:r w:rsidRPr="00941488">
        <w:rPr>
          <w:rFonts w:ascii="Arial" w:hAnsi="Arial" w:cs="Arial"/>
          <w:sz w:val="24"/>
          <w:szCs w:val="24"/>
        </w:rPr>
        <w:t xml:space="preserve"> муниципального района Волгоградской области, работниками МФЦ, организаций, предусмотренных </w:t>
      </w:r>
      <w:hyperlink r:id="rId23" w:history="1">
        <w:r w:rsidRPr="00941488">
          <w:rPr>
            <w:rFonts w:ascii="Arial" w:hAnsi="Arial" w:cs="Arial"/>
            <w:sz w:val="24"/>
            <w:szCs w:val="24"/>
          </w:rPr>
          <w:t>частью 1.1 статьи 16</w:t>
        </w:r>
      </w:hyperlink>
      <w:r w:rsidRPr="00941488">
        <w:rPr>
          <w:rFonts w:ascii="Arial" w:hAnsi="Arial" w:cs="Arial"/>
          <w:sz w:val="24"/>
          <w:szCs w:val="24"/>
        </w:rPr>
        <w:t xml:space="preserve"> Федерального закона           № 210-ФЗ в течение трех дней со дня ее поступления.</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proofErr w:type="gramStart"/>
      <w:r w:rsidRPr="00941488">
        <w:rPr>
          <w:rFonts w:ascii="Arial" w:hAnsi="Arial" w:cs="Arial"/>
          <w:sz w:val="24"/>
          <w:szCs w:val="24"/>
        </w:rPr>
        <w:t xml:space="preserve">Жалоба, поступившая в администрацию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МФЦ, учредителю МФЦ, в организации, предусмотренные </w:t>
      </w:r>
      <w:hyperlink r:id="rId24" w:history="1">
        <w:r w:rsidRPr="00941488">
          <w:rPr>
            <w:rFonts w:ascii="Arial" w:hAnsi="Arial" w:cs="Arial"/>
            <w:sz w:val="24"/>
            <w:szCs w:val="24"/>
          </w:rPr>
          <w:t>частью 1.1 статьи 16</w:t>
        </w:r>
      </w:hyperlink>
      <w:r w:rsidRPr="00941488">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МФЦ, организаций, предусмотренных </w:t>
      </w:r>
      <w:hyperlink r:id="rId25" w:history="1">
        <w:r w:rsidRPr="00941488">
          <w:rPr>
            <w:rFonts w:ascii="Arial" w:hAnsi="Arial" w:cs="Arial"/>
            <w:sz w:val="24"/>
            <w:szCs w:val="24"/>
          </w:rPr>
          <w:t>частью 1.1 статьи 16</w:t>
        </w:r>
      </w:hyperlink>
      <w:r w:rsidRPr="00941488">
        <w:rPr>
          <w:rFonts w:ascii="Arial" w:hAnsi="Arial" w:cs="Arial"/>
          <w:sz w:val="24"/>
          <w:szCs w:val="24"/>
        </w:rPr>
        <w:t xml:space="preserve"> Федерального закона № 210-ФЗ</w:t>
      </w:r>
      <w:proofErr w:type="gramEnd"/>
      <w:r w:rsidRPr="00941488">
        <w:rPr>
          <w:rFonts w:ascii="Arial" w:hAnsi="Arial" w:cs="Arial"/>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0A24" w:rsidRPr="00941488" w:rsidRDefault="00B50A24" w:rsidP="00941488">
      <w:pPr>
        <w:spacing w:after="0" w:line="240" w:lineRule="auto"/>
        <w:ind w:firstLine="709"/>
        <w:jc w:val="both"/>
        <w:rPr>
          <w:rFonts w:ascii="Arial" w:hAnsi="Arial" w:cs="Arial"/>
          <w:sz w:val="24"/>
          <w:szCs w:val="24"/>
        </w:rPr>
      </w:pPr>
      <w:r w:rsidRPr="00941488">
        <w:rPr>
          <w:rFonts w:ascii="Arial" w:hAnsi="Arial" w:cs="Arial"/>
          <w:sz w:val="24"/>
          <w:szCs w:val="24"/>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B50A24" w:rsidRPr="00941488" w:rsidRDefault="00B50A24" w:rsidP="00941488">
      <w:pPr>
        <w:spacing w:after="0" w:line="240" w:lineRule="auto"/>
        <w:ind w:firstLine="709"/>
        <w:jc w:val="both"/>
        <w:rPr>
          <w:rFonts w:ascii="Arial" w:hAnsi="Arial" w:cs="Arial"/>
          <w:sz w:val="24"/>
          <w:szCs w:val="24"/>
        </w:rPr>
      </w:pPr>
      <w:r w:rsidRPr="00941488">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50A24" w:rsidRPr="00941488" w:rsidRDefault="00B50A24" w:rsidP="00941488">
      <w:pPr>
        <w:spacing w:after="0" w:line="240" w:lineRule="auto"/>
        <w:ind w:firstLine="709"/>
        <w:jc w:val="both"/>
        <w:rPr>
          <w:rFonts w:ascii="Arial" w:hAnsi="Arial" w:cs="Arial"/>
          <w:sz w:val="24"/>
          <w:szCs w:val="24"/>
        </w:rPr>
      </w:pPr>
      <w:proofErr w:type="gramStart"/>
      <w:r w:rsidRPr="00941488">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26" w:history="1">
        <w:r w:rsidRPr="00941488">
          <w:rPr>
            <w:rFonts w:ascii="Arial" w:hAnsi="Arial" w:cs="Arial"/>
            <w:sz w:val="24"/>
            <w:szCs w:val="24"/>
          </w:rPr>
          <w:t>пунктом</w:t>
        </w:r>
      </w:hyperlink>
      <w:r w:rsidRPr="00941488">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B50A24" w:rsidRPr="00941488" w:rsidRDefault="00B50A24" w:rsidP="00941488">
      <w:pPr>
        <w:spacing w:after="0" w:line="240" w:lineRule="auto"/>
        <w:ind w:firstLine="709"/>
        <w:jc w:val="both"/>
        <w:rPr>
          <w:rFonts w:ascii="Arial" w:hAnsi="Arial" w:cs="Arial"/>
          <w:sz w:val="24"/>
          <w:szCs w:val="24"/>
        </w:rPr>
      </w:pPr>
      <w:r w:rsidRPr="00941488">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50A24" w:rsidRPr="00941488" w:rsidRDefault="00B50A24" w:rsidP="00941488">
      <w:pPr>
        <w:spacing w:after="0" w:line="240" w:lineRule="auto"/>
        <w:ind w:firstLine="709"/>
        <w:jc w:val="both"/>
        <w:rPr>
          <w:rFonts w:ascii="Arial" w:hAnsi="Arial" w:cs="Arial"/>
          <w:sz w:val="24"/>
          <w:szCs w:val="24"/>
        </w:rPr>
      </w:pPr>
      <w:proofErr w:type="gramStart"/>
      <w:r w:rsidRPr="00941488">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7" w:tooltip="blocked::consultantplus://offline/ref=166B6C834A40D9ED059D12BC8CDD9D84D13C7A68142196DE02C83138nBMDI" w:history="1">
        <w:r w:rsidRPr="00941488">
          <w:rPr>
            <w:rFonts w:ascii="Arial" w:hAnsi="Arial" w:cs="Arial"/>
            <w:sz w:val="24"/>
            <w:szCs w:val="24"/>
          </w:rPr>
          <w:t>законом</w:t>
        </w:r>
      </w:hyperlink>
      <w:r w:rsidRPr="00941488">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50A24" w:rsidRPr="00941488" w:rsidRDefault="00B50A24" w:rsidP="00941488">
      <w:pPr>
        <w:spacing w:after="0" w:line="240" w:lineRule="auto"/>
        <w:ind w:firstLine="709"/>
        <w:jc w:val="both"/>
        <w:rPr>
          <w:rFonts w:ascii="Arial" w:hAnsi="Arial" w:cs="Arial"/>
          <w:bCs/>
          <w:sz w:val="24"/>
          <w:szCs w:val="24"/>
        </w:rPr>
      </w:pPr>
      <w:r w:rsidRPr="00941488">
        <w:rPr>
          <w:rFonts w:ascii="Arial" w:hAnsi="Arial" w:cs="Arial"/>
          <w:bCs/>
          <w:sz w:val="24"/>
          <w:szCs w:val="24"/>
        </w:rPr>
        <w:t>В случае</w:t>
      </w:r>
      <w:proofErr w:type="gramStart"/>
      <w:r w:rsidRPr="00941488">
        <w:rPr>
          <w:rFonts w:ascii="Arial" w:hAnsi="Arial" w:cs="Arial"/>
          <w:bCs/>
          <w:sz w:val="24"/>
          <w:szCs w:val="24"/>
        </w:rPr>
        <w:t>,</w:t>
      </w:r>
      <w:proofErr w:type="gramEnd"/>
      <w:r w:rsidRPr="00941488">
        <w:rPr>
          <w:rFonts w:ascii="Arial" w:hAnsi="Arial" w:cs="Arial"/>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50A24" w:rsidRPr="00941488" w:rsidRDefault="00B50A24" w:rsidP="00941488">
      <w:pPr>
        <w:spacing w:after="0" w:line="240" w:lineRule="auto"/>
        <w:ind w:firstLine="709"/>
        <w:jc w:val="both"/>
        <w:rPr>
          <w:rFonts w:ascii="Arial" w:hAnsi="Arial" w:cs="Arial"/>
          <w:sz w:val="24"/>
          <w:szCs w:val="24"/>
        </w:rPr>
      </w:pPr>
      <w:r w:rsidRPr="00941488">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proofErr w:type="gramStart"/>
      <w:r w:rsidRPr="00941488">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8" w:history="1">
        <w:r w:rsidRPr="00941488">
          <w:rPr>
            <w:rFonts w:ascii="Arial" w:hAnsi="Arial" w:cs="Arial"/>
            <w:sz w:val="24"/>
            <w:szCs w:val="24"/>
          </w:rPr>
          <w:t>пунктом</w:t>
        </w:r>
      </w:hyperlink>
      <w:r w:rsidRPr="00941488">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41488">
        <w:rPr>
          <w:rFonts w:ascii="Arial" w:hAnsi="Arial" w:cs="Arial"/>
          <w:sz w:val="24"/>
          <w:szCs w:val="24"/>
        </w:rPr>
        <w:t xml:space="preserve"> данному вопросу </w:t>
      </w:r>
      <w:r w:rsidRPr="00941488">
        <w:rPr>
          <w:rFonts w:ascii="Arial" w:hAnsi="Arial" w:cs="Arial"/>
          <w:sz w:val="24"/>
          <w:szCs w:val="24"/>
        </w:rPr>
        <w:lastRenderedPageBreak/>
        <w:t>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50A24" w:rsidRPr="00941488" w:rsidRDefault="00B50A24" w:rsidP="00941488">
      <w:pPr>
        <w:autoSpaceDE w:val="0"/>
        <w:spacing w:after="0" w:line="240" w:lineRule="auto"/>
        <w:ind w:right="-16" w:firstLine="709"/>
        <w:jc w:val="both"/>
        <w:rPr>
          <w:rFonts w:ascii="Arial" w:hAnsi="Arial" w:cs="Arial"/>
          <w:sz w:val="24"/>
          <w:szCs w:val="24"/>
        </w:rPr>
      </w:pPr>
      <w:r w:rsidRPr="00941488">
        <w:rPr>
          <w:rFonts w:ascii="Arial" w:hAnsi="Arial" w:cs="Arial"/>
          <w:sz w:val="24"/>
          <w:szCs w:val="24"/>
        </w:rPr>
        <w:t>5.7. По результатам рассмотрения жалобы принимается одно из следующих решений:</w:t>
      </w:r>
    </w:p>
    <w:p w:rsidR="00B50A24" w:rsidRPr="00941488" w:rsidRDefault="00B50A24" w:rsidP="00941488">
      <w:pPr>
        <w:autoSpaceDE w:val="0"/>
        <w:autoSpaceDN w:val="0"/>
        <w:adjustRightInd w:val="0"/>
        <w:spacing w:after="0" w:line="240" w:lineRule="auto"/>
        <w:ind w:firstLine="709"/>
        <w:jc w:val="both"/>
        <w:rPr>
          <w:rFonts w:ascii="Arial" w:hAnsi="Arial" w:cs="Arial"/>
          <w:strike/>
          <w:sz w:val="24"/>
          <w:szCs w:val="24"/>
        </w:rPr>
      </w:pPr>
      <w:proofErr w:type="gramStart"/>
      <w:r w:rsidRPr="00941488">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2) в удовлетворении жалобы отказывается.</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5.8. Основаниями для отказа в удовлетворении жалобы являются:</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proofErr w:type="gramStart"/>
      <w:r w:rsidRPr="00941488">
        <w:rPr>
          <w:rFonts w:ascii="Arial" w:hAnsi="Arial" w:cs="Arial"/>
          <w:sz w:val="24"/>
          <w:szCs w:val="24"/>
        </w:rPr>
        <w:t xml:space="preserve">1) признание правомерными решения и (или) действий (бездействия)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должностных лиц, муниципальных служащих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B50A24" w:rsidRPr="00941488" w:rsidRDefault="00B50A24" w:rsidP="00941488">
      <w:pPr>
        <w:autoSpaceDE w:val="0"/>
        <w:spacing w:after="0" w:line="240" w:lineRule="auto"/>
        <w:ind w:right="-16" w:firstLine="709"/>
        <w:jc w:val="both"/>
        <w:rPr>
          <w:rFonts w:ascii="Arial" w:hAnsi="Arial" w:cs="Arial"/>
          <w:sz w:val="24"/>
          <w:szCs w:val="24"/>
        </w:rPr>
      </w:pPr>
      <w:r w:rsidRPr="00941488">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29" w:history="1">
        <w:r w:rsidRPr="00941488">
          <w:rPr>
            <w:rFonts w:ascii="Arial" w:hAnsi="Arial" w:cs="Arial"/>
            <w:sz w:val="24"/>
            <w:szCs w:val="24"/>
          </w:rPr>
          <w:t>частью 1.1 статьи 16</w:t>
        </w:r>
      </w:hyperlink>
      <w:r w:rsidRPr="00941488">
        <w:rPr>
          <w:rFonts w:ascii="Arial"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1488">
        <w:rPr>
          <w:rFonts w:ascii="Arial" w:hAnsi="Arial" w:cs="Arial"/>
          <w:sz w:val="24"/>
          <w:szCs w:val="24"/>
        </w:rPr>
        <w:t>неудобства</w:t>
      </w:r>
      <w:proofErr w:type="gramEnd"/>
      <w:r w:rsidRPr="00941488">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0A24" w:rsidRPr="00941488" w:rsidRDefault="00B50A24" w:rsidP="00941488">
      <w:pPr>
        <w:autoSpaceDE w:val="0"/>
        <w:autoSpaceDN w:val="0"/>
        <w:adjustRightInd w:val="0"/>
        <w:spacing w:after="0" w:line="240" w:lineRule="auto"/>
        <w:ind w:firstLine="709"/>
        <w:jc w:val="both"/>
        <w:rPr>
          <w:rFonts w:ascii="Arial" w:hAnsi="Arial" w:cs="Arial"/>
          <w:sz w:val="24"/>
          <w:szCs w:val="24"/>
        </w:rPr>
      </w:pPr>
      <w:r w:rsidRPr="00941488">
        <w:rPr>
          <w:rFonts w:ascii="Arial" w:hAnsi="Arial" w:cs="Arial"/>
          <w:sz w:val="24"/>
          <w:szCs w:val="24"/>
        </w:rPr>
        <w:t xml:space="preserve">В случае признания </w:t>
      </w:r>
      <w:proofErr w:type="gramStart"/>
      <w:r w:rsidRPr="00941488">
        <w:rPr>
          <w:rFonts w:ascii="Arial" w:hAnsi="Arial" w:cs="Arial"/>
          <w:sz w:val="24"/>
          <w:szCs w:val="24"/>
        </w:rPr>
        <w:t>жалобы</w:t>
      </w:r>
      <w:proofErr w:type="gramEnd"/>
      <w:r w:rsidRPr="00941488">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0A24" w:rsidRPr="00941488" w:rsidRDefault="00B50A24" w:rsidP="00941488">
      <w:pPr>
        <w:autoSpaceDE w:val="0"/>
        <w:autoSpaceDN w:val="0"/>
        <w:adjustRightInd w:val="0"/>
        <w:spacing w:after="0" w:line="240" w:lineRule="auto"/>
        <w:ind w:firstLine="709"/>
        <w:jc w:val="both"/>
        <w:rPr>
          <w:rFonts w:ascii="Arial" w:hAnsi="Arial" w:cs="Arial"/>
          <w:bCs/>
          <w:sz w:val="24"/>
          <w:szCs w:val="24"/>
        </w:rPr>
      </w:pPr>
      <w:r w:rsidRPr="00941488">
        <w:rPr>
          <w:rFonts w:ascii="Arial" w:hAnsi="Arial" w:cs="Arial"/>
          <w:sz w:val="24"/>
          <w:szCs w:val="24"/>
        </w:rPr>
        <w:t xml:space="preserve">5.10. В случае установления в ходе или по результатам </w:t>
      </w:r>
      <w:proofErr w:type="gramStart"/>
      <w:r w:rsidRPr="00941488">
        <w:rPr>
          <w:rFonts w:ascii="Arial" w:hAnsi="Arial" w:cs="Arial"/>
          <w:sz w:val="24"/>
          <w:szCs w:val="24"/>
        </w:rPr>
        <w:t>рассмотрения жалобы признаков состава административного правонарушения</w:t>
      </w:r>
      <w:proofErr w:type="gramEnd"/>
      <w:r w:rsidRPr="00941488">
        <w:rPr>
          <w:rFonts w:ascii="Arial" w:hAnsi="Arial" w:cs="Arial"/>
          <w:sz w:val="24"/>
          <w:szCs w:val="24"/>
        </w:rPr>
        <w:t xml:space="preserve"> или преступления должностное лицо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работник наделенные </w:t>
      </w:r>
      <w:r w:rsidRPr="00941488">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50A24" w:rsidRPr="00941488" w:rsidRDefault="00B50A24" w:rsidP="00941488">
      <w:pPr>
        <w:autoSpaceDE w:val="0"/>
        <w:spacing w:after="0" w:line="240" w:lineRule="auto"/>
        <w:ind w:right="-16" w:firstLine="709"/>
        <w:jc w:val="both"/>
        <w:rPr>
          <w:rFonts w:ascii="Arial" w:hAnsi="Arial" w:cs="Arial"/>
          <w:sz w:val="24"/>
          <w:szCs w:val="24"/>
        </w:rPr>
      </w:pPr>
      <w:r w:rsidRPr="00941488">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должностных лиц МФЦ, работников организаций, предусмотренных </w:t>
      </w:r>
      <w:hyperlink r:id="rId30" w:history="1">
        <w:r w:rsidRPr="00941488">
          <w:rPr>
            <w:rFonts w:ascii="Arial" w:hAnsi="Arial" w:cs="Arial"/>
            <w:sz w:val="24"/>
            <w:szCs w:val="24"/>
          </w:rPr>
          <w:t>частью 1.1 статьи 16</w:t>
        </w:r>
      </w:hyperlink>
      <w:r w:rsidRPr="00941488">
        <w:rPr>
          <w:rFonts w:ascii="Arial" w:hAnsi="Arial" w:cs="Arial"/>
          <w:sz w:val="24"/>
          <w:szCs w:val="24"/>
        </w:rPr>
        <w:t xml:space="preserve"> </w:t>
      </w:r>
      <w:r w:rsidRPr="00941488">
        <w:rPr>
          <w:rFonts w:ascii="Arial" w:hAnsi="Arial" w:cs="Arial"/>
          <w:sz w:val="24"/>
          <w:szCs w:val="24"/>
        </w:rPr>
        <w:lastRenderedPageBreak/>
        <w:t>Федерального закона № 210-ФЗ, в судебном порядке в соответствии с законодательством Российской Федерации.</w:t>
      </w:r>
    </w:p>
    <w:p w:rsidR="00B50A24" w:rsidRPr="00941488" w:rsidRDefault="00B50A24" w:rsidP="00941488">
      <w:pPr>
        <w:autoSpaceDE w:val="0"/>
        <w:spacing w:after="0" w:line="240" w:lineRule="auto"/>
        <w:ind w:right="-16" w:firstLine="709"/>
        <w:jc w:val="both"/>
        <w:rPr>
          <w:rFonts w:ascii="Arial" w:hAnsi="Arial" w:cs="Arial"/>
          <w:sz w:val="24"/>
          <w:szCs w:val="24"/>
        </w:rPr>
      </w:pPr>
      <w:r w:rsidRPr="00941488">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50A24" w:rsidRPr="00941488" w:rsidRDefault="00B50A24"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Default="00642A9B" w:rsidP="00941488">
      <w:pPr>
        <w:autoSpaceDE w:val="0"/>
        <w:spacing w:after="0" w:line="240" w:lineRule="auto"/>
        <w:ind w:right="-16" w:firstLine="709"/>
        <w:jc w:val="both"/>
        <w:rPr>
          <w:rFonts w:ascii="Arial" w:hAnsi="Arial" w:cs="Arial"/>
          <w:sz w:val="24"/>
          <w:szCs w:val="24"/>
          <w:u w:val="single"/>
        </w:rPr>
      </w:pPr>
    </w:p>
    <w:p w:rsidR="00941488" w:rsidRDefault="00941488" w:rsidP="00941488">
      <w:pPr>
        <w:autoSpaceDE w:val="0"/>
        <w:spacing w:after="0" w:line="240" w:lineRule="auto"/>
        <w:ind w:right="-16" w:firstLine="709"/>
        <w:jc w:val="both"/>
        <w:rPr>
          <w:rFonts w:ascii="Arial" w:hAnsi="Arial" w:cs="Arial"/>
          <w:sz w:val="24"/>
          <w:szCs w:val="24"/>
          <w:u w:val="single"/>
        </w:rPr>
      </w:pPr>
    </w:p>
    <w:p w:rsidR="00941488" w:rsidRDefault="00941488" w:rsidP="00941488">
      <w:pPr>
        <w:autoSpaceDE w:val="0"/>
        <w:spacing w:after="0" w:line="240" w:lineRule="auto"/>
        <w:ind w:right="-16" w:firstLine="709"/>
        <w:jc w:val="both"/>
        <w:rPr>
          <w:rFonts w:ascii="Arial" w:hAnsi="Arial" w:cs="Arial"/>
          <w:sz w:val="24"/>
          <w:szCs w:val="24"/>
          <w:u w:val="single"/>
        </w:rPr>
      </w:pPr>
    </w:p>
    <w:p w:rsidR="00941488" w:rsidRDefault="00941488" w:rsidP="00941488">
      <w:pPr>
        <w:autoSpaceDE w:val="0"/>
        <w:spacing w:after="0" w:line="240" w:lineRule="auto"/>
        <w:ind w:right="-16" w:firstLine="709"/>
        <w:jc w:val="both"/>
        <w:rPr>
          <w:rFonts w:ascii="Arial" w:hAnsi="Arial" w:cs="Arial"/>
          <w:sz w:val="24"/>
          <w:szCs w:val="24"/>
          <w:u w:val="single"/>
        </w:rPr>
      </w:pPr>
    </w:p>
    <w:p w:rsidR="00941488" w:rsidRDefault="00941488" w:rsidP="00941488">
      <w:pPr>
        <w:autoSpaceDE w:val="0"/>
        <w:spacing w:after="0" w:line="240" w:lineRule="auto"/>
        <w:ind w:right="-16" w:firstLine="709"/>
        <w:jc w:val="both"/>
        <w:rPr>
          <w:rFonts w:ascii="Arial" w:hAnsi="Arial" w:cs="Arial"/>
          <w:sz w:val="24"/>
          <w:szCs w:val="24"/>
          <w:u w:val="single"/>
        </w:rPr>
      </w:pPr>
    </w:p>
    <w:p w:rsidR="00941488" w:rsidRDefault="00941488" w:rsidP="00941488">
      <w:pPr>
        <w:autoSpaceDE w:val="0"/>
        <w:spacing w:after="0" w:line="240" w:lineRule="auto"/>
        <w:ind w:right="-16" w:firstLine="709"/>
        <w:jc w:val="both"/>
        <w:rPr>
          <w:rFonts w:ascii="Arial" w:hAnsi="Arial" w:cs="Arial"/>
          <w:sz w:val="24"/>
          <w:szCs w:val="24"/>
          <w:u w:val="single"/>
        </w:rPr>
      </w:pPr>
    </w:p>
    <w:p w:rsidR="00941488" w:rsidRDefault="00941488" w:rsidP="00941488">
      <w:pPr>
        <w:autoSpaceDE w:val="0"/>
        <w:spacing w:after="0" w:line="240" w:lineRule="auto"/>
        <w:ind w:right="-16" w:firstLine="709"/>
        <w:jc w:val="both"/>
        <w:rPr>
          <w:rFonts w:ascii="Arial" w:hAnsi="Arial" w:cs="Arial"/>
          <w:sz w:val="24"/>
          <w:szCs w:val="24"/>
          <w:u w:val="single"/>
        </w:rPr>
      </w:pPr>
    </w:p>
    <w:p w:rsidR="00941488" w:rsidRDefault="00941488" w:rsidP="00941488">
      <w:pPr>
        <w:autoSpaceDE w:val="0"/>
        <w:spacing w:after="0" w:line="240" w:lineRule="auto"/>
        <w:ind w:right="-16" w:firstLine="709"/>
        <w:jc w:val="both"/>
        <w:rPr>
          <w:rFonts w:ascii="Arial" w:hAnsi="Arial" w:cs="Arial"/>
          <w:sz w:val="24"/>
          <w:szCs w:val="24"/>
          <w:u w:val="single"/>
        </w:rPr>
      </w:pPr>
    </w:p>
    <w:p w:rsidR="00941488" w:rsidRDefault="00941488" w:rsidP="00941488">
      <w:pPr>
        <w:autoSpaceDE w:val="0"/>
        <w:spacing w:after="0" w:line="240" w:lineRule="auto"/>
        <w:ind w:right="-16" w:firstLine="709"/>
        <w:jc w:val="both"/>
        <w:rPr>
          <w:rFonts w:ascii="Arial" w:hAnsi="Arial" w:cs="Arial"/>
          <w:sz w:val="24"/>
          <w:szCs w:val="24"/>
          <w:u w:val="single"/>
        </w:rPr>
      </w:pPr>
    </w:p>
    <w:p w:rsidR="00941488" w:rsidRDefault="00941488" w:rsidP="00941488">
      <w:pPr>
        <w:autoSpaceDE w:val="0"/>
        <w:spacing w:after="0" w:line="240" w:lineRule="auto"/>
        <w:ind w:right="-16" w:firstLine="709"/>
        <w:jc w:val="both"/>
        <w:rPr>
          <w:rFonts w:ascii="Arial" w:hAnsi="Arial" w:cs="Arial"/>
          <w:sz w:val="24"/>
          <w:szCs w:val="24"/>
          <w:u w:val="single"/>
        </w:rPr>
      </w:pPr>
    </w:p>
    <w:p w:rsidR="00941488" w:rsidRPr="00941488" w:rsidRDefault="00941488"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642A9B" w:rsidRPr="00941488" w:rsidRDefault="00642A9B" w:rsidP="00941488">
      <w:pPr>
        <w:autoSpaceDE w:val="0"/>
        <w:spacing w:after="0" w:line="240" w:lineRule="auto"/>
        <w:ind w:right="-16" w:firstLine="709"/>
        <w:jc w:val="both"/>
        <w:rPr>
          <w:rFonts w:ascii="Arial" w:hAnsi="Arial" w:cs="Arial"/>
          <w:sz w:val="24"/>
          <w:szCs w:val="24"/>
          <w:u w:val="single"/>
        </w:rPr>
      </w:pPr>
    </w:p>
    <w:p w:rsidR="00B50A24" w:rsidRPr="00941488" w:rsidRDefault="00B50A24" w:rsidP="00941488">
      <w:pPr>
        <w:spacing w:after="0" w:line="240" w:lineRule="auto"/>
        <w:jc w:val="right"/>
        <w:rPr>
          <w:rFonts w:ascii="Arial" w:hAnsi="Arial" w:cs="Arial"/>
          <w:sz w:val="24"/>
          <w:szCs w:val="24"/>
        </w:rPr>
      </w:pPr>
      <w:r w:rsidRPr="00941488">
        <w:rPr>
          <w:rFonts w:ascii="Arial" w:hAnsi="Arial" w:cs="Arial"/>
          <w:sz w:val="24"/>
          <w:szCs w:val="24"/>
        </w:rPr>
        <w:t>Приложение № 1</w:t>
      </w:r>
    </w:p>
    <w:p w:rsidR="00B50A24" w:rsidRPr="00941488" w:rsidRDefault="00B50A24" w:rsidP="00941488">
      <w:pPr>
        <w:spacing w:after="0" w:line="240" w:lineRule="auto"/>
        <w:jc w:val="right"/>
        <w:rPr>
          <w:rFonts w:ascii="Arial" w:hAnsi="Arial" w:cs="Arial"/>
          <w:sz w:val="24"/>
          <w:szCs w:val="24"/>
        </w:rPr>
      </w:pPr>
      <w:r w:rsidRPr="00941488">
        <w:rPr>
          <w:rFonts w:ascii="Arial" w:hAnsi="Arial" w:cs="Arial"/>
          <w:sz w:val="24"/>
          <w:szCs w:val="24"/>
        </w:rPr>
        <w:t>к Административному регламенту</w:t>
      </w:r>
    </w:p>
    <w:p w:rsidR="00642A9B" w:rsidRPr="00941488" w:rsidRDefault="00642A9B" w:rsidP="00941488">
      <w:pPr>
        <w:spacing w:after="0" w:line="240" w:lineRule="auto"/>
        <w:jc w:val="right"/>
        <w:rPr>
          <w:rFonts w:ascii="Arial" w:hAnsi="Arial" w:cs="Arial"/>
          <w:sz w:val="24"/>
          <w:szCs w:val="24"/>
        </w:rPr>
      </w:pPr>
    </w:p>
    <w:p w:rsidR="00642A9B" w:rsidRPr="00941488" w:rsidRDefault="00642A9B" w:rsidP="00941488">
      <w:pPr>
        <w:spacing w:after="0" w:line="240" w:lineRule="auto"/>
        <w:jc w:val="right"/>
        <w:rPr>
          <w:rFonts w:ascii="Arial" w:hAnsi="Arial" w:cs="Arial"/>
          <w:sz w:val="24"/>
          <w:szCs w:val="24"/>
        </w:rPr>
      </w:pPr>
    </w:p>
    <w:p w:rsidR="00B50A24" w:rsidRPr="00941488" w:rsidRDefault="00B50A24" w:rsidP="00941488">
      <w:pPr>
        <w:spacing w:after="0" w:line="240" w:lineRule="auto"/>
        <w:jc w:val="right"/>
        <w:rPr>
          <w:rFonts w:ascii="Arial" w:hAnsi="Arial" w:cs="Arial"/>
          <w:sz w:val="24"/>
          <w:szCs w:val="24"/>
        </w:rPr>
      </w:pPr>
    </w:p>
    <w:p w:rsidR="00B50A24" w:rsidRPr="00941488" w:rsidRDefault="00B50A24" w:rsidP="00941488">
      <w:pPr>
        <w:pStyle w:val="HTML"/>
        <w:shd w:val="clear" w:color="auto" w:fill="FFFFFF"/>
        <w:jc w:val="center"/>
        <w:rPr>
          <w:rFonts w:ascii="Arial" w:hAnsi="Arial" w:cs="Arial"/>
          <w:color w:val="22272F"/>
          <w:sz w:val="24"/>
          <w:szCs w:val="24"/>
        </w:rPr>
      </w:pPr>
      <w:r w:rsidRPr="00941488">
        <w:rPr>
          <w:rStyle w:val="s10"/>
          <w:rFonts w:ascii="Arial" w:hAnsi="Arial" w:cs="Arial"/>
          <w:b/>
          <w:bCs/>
          <w:color w:val="22272F"/>
          <w:sz w:val="24"/>
          <w:szCs w:val="24"/>
        </w:rPr>
        <w:t>РАСПИСКА (УВЕДОМЛЕНИЕ)</w:t>
      </w:r>
      <w:r w:rsidR="00642A9B" w:rsidRPr="00941488">
        <w:rPr>
          <w:rStyle w:val="s10"/>
          <w:rFonts w:ascii="Arial" w:hAnsi="Arial" w:cs="Arial"/>
          <w:b/>
          <w:bCs/>
          <w:color w:val="22272F"/>
          <w:sz w:val="24"/>
          <w:szCs w:val="24"/>
        </w:rPr>
        <w:t xml:space="preserve"> </w:t>
      </w:r>
      <w:r w:rsidRPr="00941488">
        <w:rPr>
          <w:rStyle w:val="s10"/>
          <w:rFonts w:ascii="Arial" w:hAnsi="Arial" w:cs="Arial"/>
          <w:b/>
          <w:bCs/>
          <w:color w:val="22272F"/>
          <w:sz w:val="24"/>
          <w:szCs w:val="24"/>
        </w:rPr>
        <w:t>О ПОЛУЧЕНИИ ДОКУМЕНТОВ</w:t>
      </w:r>
    </w:p>
    <w:p w:rsidR="00B50A24" w:rsidRPr="00941488" w:rsidRDefault="00B50A24" w:rsidP="00941488">
      <w:pPr>
        <w:pStyle w:val="HTML"/>
        <w:shd w:val="clear" w:color="auto" w:fill="FFFFFF"/>
        <w:jc w:val="both"/>
        <w:rPr>
          <w:rFonts w:ascii="Arial" w:hAnsi="Arial" w:cs="Arial"/>
          <w:color w:val="22272F"/>
          <w:sz w:val="24"/>
          <w:szCs w:val="24"/>
        </w:rPr>
      </w:pPr>
      <w:r w:rsidRPr="00941488">
        <w:rPr>
          <w:rFonts w:ascii="Arial" w:hAnsi="Arial" w:cs="Arial"/>
          <w:color w:val="22272F"/>
          <w:sz w:val="24"/>
          <w:szCs w:val="24"/>
        </w:rPr>
        <w:t>Кому: ___________________________________________________________________</w:t>
      </w:r>
    </w:p>
    <w:p w:rsidR="00B50A24" w:rsidRPr="00941488" w:rsidRDefault="00B50A24" w:rsidP="00941488">
      <w:pPr>
        <w:pStyle w:val="HTML"/>
        <w:shd w:val="clear" w:color="auto" w:fill="FFFFFF"/>
        <w:jc w:val="both"/>
        <w:rPr>
          <w:rFonts w:ascii="Arial" w:hAnsi="Arial" w:cs="Arial"/>
          <w:color w:val="22272F"/>
          <w:sz w:val="24"/>
          <w:szCs w:val="24"/>
        </w:rPr>
      </w:pPr>
      <w:r w:rsidRPr="00941488">
        <w:rPr>
          <w:rFonts w:ascii="Arial" w:hAnsi="Arial" w:cs="Arial"/>
          <w:color w:val="22272F"/>
          <w:sz w:val="24"/>
          <w:szCs w:val="24"/>
        </w:rPr>
        <w:t>Исх. N ______ от "__" ___________ 20__ г. _______________________________</w:t>
      </w:r>
    </w:p>
    <w:p w:rsidR="00B50A24" w:rsidRPr="00941488" w:rsidRDefault="00B50A24" w:rsidP="00941488">
      <w:pPr>
        <w:pStyle w:val="HTML"/>
        <w:shd w:val="clear" w:color="auto" w:fill="FFFFFF"/>
        <w:jc w:val="both"/>
        <w:rPr>
          <w:rFonts w:ascii="Arial" w:hAnsi="Arial" w:cs="Arial"/>
          <w:color w:val="22272F"/>
          <w:sz w:val="24"/>
          <w:szCs w:val="24"/>
        </w:rPr>
      </w:pPr>
      <w:r w:rsidRPr="00941488">
        <w:rPr>
          <w:rFonts w:ascii="Arial" w:hAnsi="Arial" w:cs="Arial"/>
          <w:color w:val="22272F"/>
          <w:sz w:val="24"/>
          <w:szCs w:val="24"/>
        </w:rPr>
        <w:t>_________________________________________________________________________</w:t>
      </w:r>
    </w:p>
    <w:p w:rsidR="00B50A24" w:rsidRPr="00941488" w:rsidRDefault="00B50A24" w:rsidP="00941488">
      <w:pPr>
        <w:pStyle w:val="HTML"/>
        <w:shd w:val="clear" w:color="auto" w:fill="FFFFFF"/>
        <w:jc w:val="both"/>
        <w:rPr>
          <w:rFonts w:ascii="Arial" w:hAnsi="Arial" w:cs="Arial"/>
          <w:color w:val="22272F"/>
          <w:sz w:val="24"/>
          <w:szCs w:val="24"/>
        </w:rPr>
      </w:pPr>
      <w:r w:rsidRPr="00941488">
        <w:rPr>
          <w:rFonts w:ascii="Arial" w:hAnsi="Arial" w:cs="Arial"/>
          <w:color w:val="22272F"/>
          <w:sz w:val="24"/>
          <w:szCs w:val="24"/>
        </w:rPr>
        <w:t>(фамилия, имя, отчество (при наличии) заявителя/представителя заявителя)</w:t>
      </w:r>
    </w:p>
    <w:p w:rsidR="00B50A24" w:rsidRPr="00941488" w:rsidRDefault="00B50A24" w:rsidP="00941488">
      <w:pPr>
        <w:pStyle w:val="HTML"/>
        <w:shd w:val="clear" w:color="auto" w:fill="FFFFFF"/>
        <w:jc w:val="both"/>
        <w:rPr>
          <w:rFonts w:ascii="Arial" w:hAnsi="Arial" w:cs="Arial"/>
          <w:color w:val="22272F"/>
          <w:sz w:val="24"/>
          <w:szCs w:val="24"/>
        </w:rPr>
      </w:pPr>
      <w:r w:rsidRPr="00941488">
        <w:rPr>
          <w:rFonts w:ascii="Arial" w:hAnsi="Arial" w:cs="Arial"/>
          <w:color w:val="22272F"/>
          <w:sz w:val="24"/>
          <w:szCs w:val="24"/>
        </w:rPr>
        <w:t>Я _____________________________________ получил "__" ____________ 20__ г.</w:t>
      </w:r>
    </w:p>
    <w:p w:rsidR="00B50A24" w:rsidRPr="00941488" w:rsidRDefault="00B50A24" w:rsidP="00941488">
      <w:pPr>
        <w:pStyle w:val="HTML"/>
        <w:shd w:val="clear" w:color="auto" w:fill="FFFFFF"/>
        <w:jc w:val="both"/>
        <w:rPr>
          <w:rFonts w:ascii="Arial" w:hAnsi="Arial" w:cs="Arial"/>
          <w:color w:val="22272F"/>
          <w:sz w:val="24"/>
          <w:szCs w:val="24"/>
        </w:rPr>
      </w:pPr>
      <w:proofErr w:type="gramStart"/>
      <w:r w:rsidRPr="00941488">
        <w:rPr>
          <w:rFonts w:ascii="Arial" w:hAnsi="Arial" w:cs="Arial"/>
          <w:color w:val="22272F"/>
          <w:sz w:val="24"/>
          <w:szCs w:val="24"/>
        </w:rPr>
        <w:t>(Ф.И.О. сотрудника, принявшего комплект                 (дата)</w:t>
      </w:r>
      <w:proofErr w:type="gramEnd"/>
    </w:p>
    <w:p w:rsidR="00B50A24" w:rsidRPr="00941488" w:rsidRDefault="00B50A24" w:rsidP="00941488">
      <w:pPr>
        <w:pStyle w:val="HTML"/>
        <w:shd w:val="clear" w:color="auto" w:fill="FFFFFF"/>
        <w:jc w:val="both"/>
        <w:rPr>
          <w:rFonts w:ascii="Arial" w:hAnsi="Arial" w:cs="Arial"/>
          <w:color w:val="22272F"/>
          <w:sz w:val="24"/>
          <w:szCs w:val="24"/>
        </w:rPr>
      </w:pPr>
      <w:r w:rsidRPr="00941488">
        <w:rPr>
          <w:rFonts w:ascii="Arial" w:hAnsi="Arial" w:cs="Arial"/>
          <w:color w:val="22272F"/>
          <w:sz w:val="24"/>
          <w:szCs w:val="24"/>
        </w:rPr>
        <w:t xml:space="preserve">             документов)</w:t>
      </w:r>
    </w:p>
    <w:p w:rsidR="00B50A24" w:rsidRPr="00941488" w:rsidRDefault="00B50A24" w:rsidP="00941488">
      <w:pPr>
        <w:pStyle w:val="HTML"/>
        <w:shd w:val="clear" w:color="auto" w:fill="FFFFFF"/>
        <w:jc w:val="both"/>
        <w:rPr>
          <w:rFonts w:ascii="Arial" w:hAnsi="Arial" w:cs="Arial"/>
          <w:color w:val="22272F"/>
          <w:sz w:val="24"/>
          <w:szCs w:val="24"/>
        </w:rPr>
      </w:pPr>
      <w:r w:rsidRPr="00941488">
        <w:rPr>
          <w:rFonts w:ascii="Arial" w:hAnsi="Arial" w:cs="Arial"/>
          <w:color w:val="22272F"/>
          <w:sz w:val="24"/>
          <w:szCs w:val="24"/>
        </w:rPr>
        <w:t>от ______________________________________________________________________</w:t>
      </w:r>
    </w:p>
    <w:p w:rsidR="00B50A24" w:rsidRPr="00941488" w:rsidRDefault="00B50A24" w:rsidP="00941488">
      <w:pPr>
        <w:pStyle w:val="HTML"/>
        <w:shd w:val="clear" w:color="auto" w:fill="FFFFFF"/>
        <w:jc w:val="both"/>
        <w:rPr>
          <w:rFonts w:ascii="Arial" w:hAnsi="Arial" w:cs="Arial"/>
          <w:color w:val="22272F"/>
          <w:sz w:val="24"/>
          <w:szCs w:val="24"/>
        </w:rPr>
      </w:pPr>
      <w:r w:rsidRPr="00941488">
        <w:rPr>
          <w:rFonts w:ascii="Arial" w:hAnsi="Arial" w:cs="Arial"/>
          <w:color w:val="22272F"/>
          <w:sz w:val="24"/>
          <w:szCs w:val="24"/>
        </w:rPr>
        <w:t>_________________________________________________________________________</w:t>
      </w:r>
    </w:p>
    <w:p w:rsidR="00B50A24" w:rsidRPr="00941488" w:rsidRDefault="00B50A24" w:rsidP="00941488">
      <w:pPr>
        <w:pStyle w:val="HTML"/>
        <w:shd w:val="clear" w:color="auto" w:fill="FFFFFF"/>
        <w:jc w:val="both"/>
        <w:rPr>
          <w:rFonts w:ascii="Arial" w:hAnsi="Arial" w:cs="Arial"/>
          <w:color w:val="22272F"/>
          <w:sz w:val="24"/>
          <w:szCs w:val="24"/>
        </w:rPr>
      </w:pPr>
      <w:r w:rsidRPr="00941488">
        <w:rPr>
          <w:rFonts w:ascii="Arial" w:hAnsi="Arial" w:cs="Arial"/>
          <w:color w:val="22272F"/>
          <w:sz w:val="24"/>
          <w:szCs w:val="24"/>
        </w:rPr>
        <w:t xml:space="preserve">         </w:t>
      </w:r>
      <w:proofErr w:type="gramStart"/>
      <w:r w:rsidRPr="00941488">
        <w:rPr>
          <w:rFonts w:ascii="Arial" w:hAnsi="Arial" w:cs="Arial"/>
          <w:color w:val="22272F"/>
          <w:sz w:val="24"/>
          <w:szCs w:val="24"/>
        </w:rPr>
        <w:t>(полное и сокращенное наименование юридического лица,</w:t>
      </w:r>
      <w:proofErr w:type="gramEnd"/>
    </w:p>
    <w:p w:rsidR="00B50A24" w:rsidRPr="00941488" w:rsidRDefault="00B50A24" w:rsidP="00941488">
      <w:pPr>
        <w:pStyle w:val="HTML"/>
        <w:shd w:val="clear" w:color="auto" w:fill="FFFFFF"/>
        <w:jc w:val="both"/>
        <w:rPr>
          <w:rFonts w:ascii="Arial" w:hAnsi="Arial" w:cs="Arial"/>
          <w:color w:val="22272F"/>
          <w:sz w:val="24"/>
          <w:szCs w:val="24"/>
        </w:rPr>
      </w:pPr>
      <w:r w:rsidRPr="00941488">
        <w:rPr>
          <w:rFonts w:ascii="Arial" w:hAnsi="Arial" w:cs="Arial"/>
          <w:color w:val="22272F"/>
          <w:sz w:val="24"/>
          <w:szCs w:val="24"/>
        </w:rPr>
        <w:t xml:space="preserve">                  </w:t>
      </w:r>
      <w:proofErr w:type="gramStart"/>
      <w:r w:rsidRPr="00941488">
        <w:rPr>
          <w:rFonts w:ascii="Arial" w:hAnsi="Arial" w:cs="Arial"/>
          <w:color w:val="22272F"/>
          <w:sz w:val="24"/>
          <w:szCs w:val="24"/>
        </w:rPr>
        <w:t>Ф.И.О. заявителя физического лица)</w:t>
      </w:r>
      <w:proofErr w:type="gramEnd"/>
    </w:p>
    <w:p w:rsidR="00B50A24" w:rsidRPr="00941488" w:rsidRDefault="00B50A24" w:rsidP="00941488">
      <w:pPr>
        <w:pStyle w:val="HTML"/>
        <w:shd w:val="clear" w:color="auto" w:fill="FFFFFF"/>
        <w:jc w:val="both"/>
        <w:rPr>
          <w:rFonts w:ascii="Arial" w:hAnsi="Arial" w:cs="Arial"/>
          <w:color w:val="22272F"/>
          <w:sz w:val="24"/>
          <w:szCs w:val="24"/>
        </w:rPr>
      </w:pPr>
      <w:r w:rsidRPr="00941488">
        <w:rPr>
          <w:rFonts w:ascii="Arial" w:hAnsi="Arial" w:cs="Arial"/>
          <w:color w:val="22272F"/>
          <w:sz w:val="24"/>
          <w:szCs w:val="24"/>
        </w:rPr>
        <w:t xml:space="preserve">заявление о предоставлении в пользование водного объекта или его части </w:t>
      </w:r>
      <w:proofErr w:type="gramStart"/>
      <w:r w:rsidRPr="00941488">
        <w:rPr>
          <w:rFonts w:ascii="Arial" w:hAnsi="Arial" w:cs="Arial"/>
          <w:color w:val="22272F"/>
          <w:sz w:val="24"/>
          <w:szCs w:val="24"/>
        </w:rPr>
        <w:t>на</w:t>
      </w:r>
      <w:proofErr w:type="gramEnd"/>
    </w:p>
    <w:p w:rsidR="00B50A24" w:rsidRPr="00941488" w:rsidRDefault="00B50A24" w:rsidP="00941488">
      <w:pPr>
        <w:pStyle w:val="HTML"/>
        <w:shd w:val="clear" w:color="auto" w:fill="FFFFFF"/>
        <w:jc w:val="both"/>
        <w:rPr>
          <w:rFonts w:ascii="Arial" w:hAnsi="Arial" w:cs="Arial"/>
          <w:color w:val="22272F"/>
          <w:sz w:val="24"/>
          <w:szCs w:val="24"/>
        </w:rPr>
      </w:pPr>
      <w:proofErr w:type="gramStart"/>
      <w:r w:rsidRPr="00941488">
        <w:rPr>
          <w:rFonts w:ascii="Arial" w:hAnsi="Arial" w:cs="Arial"/>
          <w:color w:val="22272F"/>
          <w:sz w:val="24"/>
          <w:szCs w:val="24"/>
        </w:rPr>
        <w:t>основании</w:t>
      </w:r>
      <w:proofErr w:type="gramEnd"/>
      <w:r w:rsidRPr="00941488">
        <w:rPr>
          <w:rFonts w:ascii="Arial" w:hAnsi="Arial" w:cs="Arial"/>
          <w:color w:val="22272F"/>
          <w:sz w:val="24"/>
          <w:szCs w:val="24"/>
        </w:rPr>
        <w:t xml:space="preserve"> договора водопользования (от "__" __________ 20__ г. _________)</w:t>
      </w:r>
    </w:p>
    <w:p w:rsidR="00B50A24" w:rsidRPr="00941488" w:rsidRDefault="00B50A24" w:rsidP="00941488">
      <w:pPr>
        <w:pStyle w:val="HTML"/>
        <w:shd w:val="clear" w:color="auto" w:fill="FFFFFF"/>
        <w:jc w:val="both"/>
        <w:rPr>
          <w:rFonts w:ascii="Arial" w:hAnsi="Arial" w:cs="Arial"/>
          <w:color w:val="22272F"/>
          <w:sz w:val="24"/>
          <w:szCs w:val="24"/>
        </w:rPr>
      </w:pPr>
      <w:r w:rsidRPr="00941488">
        <w:rPr>
          <w:rFonts w:ascii="Arial" w:hAnsi="Arial" w:cs="Arial"/>
          <w:color w:val="22272F"/>
          <w:sz w:val="24"/>
          <w:szCs w:val="24"/>
        </w:rPr>
        <w:t xml:space="preserve">                                  </w:t>
      </w:r>
      <w:proofErr w:type="gramStart"/>
      <w:r w:rsidRPr="00941488">
        <w:rPr>
          <w:rFonts w:ascii="Arial" w:hAnsi="Arial" w:cs="Arial"/>
          <w:color w:val="22272F"/>
          <w:sz w:val="24"/>
          <w:szCs w:val="24"/>
        </w:rPr>
        <w:t>(дата и входящий номер соответствующего</w:t>
      </w:r>
      <w:proofErr w:type="gramEnd"/>
    </w:p>
    <w:p w:rsidR="00B50A24" w:rsidRPr="00941488" w:rsidRDefault="00B50A24" w:rsidP="00941488">
      <w:pPr>
        <w:pStyle w:val="HTML"/>
        <w:shd w:val="clear" w:color="auto" w:fill="FFFFFF"/>
        <w:jc w:val="both"/>
        <w:rPr>
          <w:rFonts w:ascii="Arial" w:hAnsi="Arial" w:cs="Arial"/>
          <w:color w:val="22272F"/>
          <w:sz w:val="24"/>
          <w:szCs w:val="24"/>
        </w:rPr>
      </w:pPr>
      <w:r w:rsidRPr="00941488">
        <w:rPr>
          <w:rFonts w:ascii="Arial" w:hAnsi="Arial" w:cs="Arial"/>
          <w:color w:val="22272F"/>
          <w:sz w:val="24"/>
          <w:szCs w:val="24"/>
        </w:rPr>
        <w:t xml:space="preserve">                                                  заявления)</w:t>
      </w:r>
    </w:p>
    <w:p w:rsidR="00B50A24" w:rsidRPr="00941488" w:rsidRDefault="00B50A24" w:rsidP="00941488">
      <w:pPr>
        <w:pStyle w:val="HTML"/>
        <w:shd w:val="clear" w:color="auto" w:fill="FFFFFF"/>
        <w:jc w:val="both"/>
        <w:rPr>
          <w:rFonts w:ascii="Arial" w:hAnsi="Arial" w:cs="Arial"/>
          <w:color w:val="22272F"/>
          <w:sz w:val="24"/>
          <w:szCs w:val="24"/>
        </w:rPr>
      </w:pPr>
      <w:r w:rsidRPr="00941488">
        <w:rPr>
          <w:rFonts w:ascii="Arial" w:hAnsi="Arial" w:cs="Arial"/>
          <w:color w:val="22272F"/>
          <w:sz w:val="24"/>
          <w:szCs w:val="24"/>
        </w:rPr>
        <w:t>и прилагаемые к нему документы согласно перечню представленных документов</w:t>
      </w:r>
    </w:p>
    <w:p w:rsidR="00B50A24" w:rsidRPr="00941488" w:rsidRDefault="00B50A24" w:rsidP="00941488">
      <w:pPr>
        <w:pStyle w:val="HTML"/>
        <w:shd w:val="clear" w:color="auto" w:fill="FFFFFF"/>
        <w:jc w:val="both"/>
        <w:rPr>
          <w:rFonts w:ascii="Arial" w:hAnsi="Arial" w:cs="Arial"/>
          <w:color w:val="22272F"/>
          <w:sz w:val="24"/>
          <w:szCs w:val="24"/>
        </w:rPr>
      </w:pPr>
      <w:r w:rsidRPr="00941488">
        <w:rPr>
          <w:rFonts w:ascii="Arial" w:hAnsi="Arial" w:cs="Arial"/>
          <w:color w:val="22272F"/>
          <w:sz w:val="24"/>
          <w:szCs w:val="24"/>
        </w:rPr>
        <w:t>и материалов.</w:t>
      </w:r>
    </w:p>
    <w:p w:rsidR="00B50A24" w:rsidRPr="00941488" w:rsidRDefault="00B50A24" w:rsidP="00941488">
      <w:pPr>
        <w:pStyle w:val="HTML"/>
        <w:shd w:val="clear" w:color="auto" w:fill="FFFFFF"/>
        <w:jc w:val="both"/>
        <w:rPr>
          <w:rFonts w:ascii="Arial" w:hAnsi="Arial" w:cs="Arial"/>
          <w:color w:val="22272F"/>
          <w:sz w:val="24"/>
          <w:szCs w:val="24"/>
        </w:rPr>
      </w:pPr>
      <w:r w:rsidRPr="00941488">
        <w:rPr>
          <w:rFonts w:ascii="Arial" w:hAnsi="Arial" w:cs="Arial"/>
          <w:color w:val="22272F"/>
          <w:sz w:val="24"/>
          <w:szCs w:val="24"/>
        </w:rPr>
        <w:t>Приложение:</w:t>
      </w:r>
    </w:p>
    <w:p w:rsidR="00B50A24" w:rsidRPr="00941488" w:rsidRDefault="00B50A24" w:rsidP="00941488">
      <w:pPr>
        <w:pStyle w:val="HTML"/>
        <w:shd w:val="clear" w:color="auto" w:fill="FFFFFF"/>
        <w:jc w:val="both"/>
        <w:rPr>
          <w:rFonts w:ascii="Arial" w:hAnsi="Arial" w:cs="Arial"/>
          <w:color w:val="22272F"/>
          <w:sz w:val="24"/>
          <w:szCs w:val="24"/>
        </w:rPr>
      </w:pPr>
      <w:r w:rsidRPr="00941488">
        <w:rPr>
          <w:rFonts w:ascii="Arial" w:hAnsi="Arial" w:cs="Arial"/>
          <w:color w:val="22272F"/>
          <w:sz w:val="24"/>
          <w:szCs w:val="24"/>
        </w:rPr>
        <w:t>1. Копия заполненного перечня представленных документов и материалов.</w:t>
      </w:r>
    </w:p>
    <w:p w:rsidR="00B50A24" w:rsidRPr="00941488" w:rsidRDefault="00B50A24" w:rsidP="00941488">
      <w:pPr>
        <w:pStyle w:val="HTML"/>
        <w:shd w:val="clear" w:color="auto" w:fill="FFFFFF"/>
        <w:jc w:val="both"/>
        <w:rPr>
          <w:rFonts w:ascii="Arial" w:hAnsi="Arial" w:cs="Arial"/>
          <w:color w:val="22272F"/>
          <w:sz w:val="24"/>
          <w:szCs w:val="24"/>
        </w:rPr>
      </w:pPr>
      <w:r w:rsidRPr="00941488">
        <w:rPr>
          <w:rFonts w:ascii="Arial" w:hAnsi="Arial" w:cs="Arial"/>
          <w:color w:val="22272F"/>
          <w:sz w:val="24"/>
          <w:szCs w:val="24"/>
        </w:rPr>
        <w:t>______________________________________________ __________________________</w:t>
      </w:r>
    </w:p>
    <w:p w:rsidR="00B50A24" w:rsidRPr="00941488" w:rsidRDefault="00B50A24" w:rsidP="00941488">
      <w:pPr>
        <w:pStyle w:val="HTML"/>
        <w:shd w:val="clear" w:color="auto" w:fill="FFFFFF"/>
        <w:jc w:val="both"/>
        <w:rPr>
          <w:rFonts w:ascii="Arial" w:hAnsi="Arial" w:cs="Arial"/>
          <w:color w:val="22272F"/>
          <w:sz w:val="24"/>
          <w:szCs w:val="24"/>
        </w:rPr>
      </w:pPr>
      <w:r w:rsidRPr="00941488">
        <w:rPr>
          <w:rFonts w:ascii="Arial" w:hAnsi="Arial" w:cs="Arial"/>
          <w:color w:val="22272F"/>
          <w:sz w:val="24"/>
          <w:szCs w:val="24"/>
        </w:rPr>
        <w:t xml:space="preserve">            (Ф.И.О., должность)                         (подпись)</w:t>
      </w:r>
    </w:p>
    <w:p w:rsidR="00B50A24" w:rsidRPr="00941488" w:rsidRDefault="00B50A24" w:rsidP="00941488">
      <w:pPr>
        <w:pStyle w:val="HTML"/>
        <w:shd w:val="clear" w:color="auto" w:fill="FFFFFF"/>
        <w:jc w:val="both"/>
        <w:rPr>
          <w:rFonts w:ascii="Arial" w:hAnsi="Arial" w:cs="Arial"/>
          <w:color w:val="22272F"/>
          <w:sz w:val="24"/>
          <w:szCs w:val="24"/>
        </w:rPr>
      </w:pPr>
      <w:r w:rsidRPr="00941488">
        <w:rPr>
          <w:rFonts w:ascii="Arial" w:hAnsi="Arial" w:cs="Arial"/>
          <w:color w:val="22272F"/>
          <w:sz w:val="24"/>
          <w:szCs w:val="24"/>
        </w:rPr>
        <w:t xml:space="preserve">                                                                     М.П.</w:t>
      </w:r>
    </w:p>
    <w:p w:rsidR="00B50A24" w:rsidRPr="00941488" w:rsidRDefault="00B50A24"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B50A24" w:rsidRPr="00941488" w:rsidRDefault="00B50A24" w:rsidP="00941488">
      <w:pPr>
        <w:pStyle w:val="HTML"/>
        <w:shd w:val="clear" w:color="auto" w:fill="FFFFFF"/>
        <w:jc w:val="both"/>
        <w:rPr>
          <w:rFonts w:ascii="Arial" w:hAnsi="Arial" w:cs="Arial"/>
          <w:sz w:val="24"/>
          <w:szCs w:val="24"/>
        </w:rPr>
      </w:pPr>
    </w:p>
    <w:p w:rsidR="00B50A24" w:rsidRPr="00941488" w:rsidRDefault="00B50A24" w:rsidP="00941488">
      <w:pPr>
        <w:spacing w:after="0" w:line="240" w:lineRule="auto"/>
        <w:jc w:val="right"/>
        <w:rPr>
          <w:rFonts w:ascii="Arial" w:hAnsi="Arial" w:cs="Arial"/>
          <w:sz w:val="24"/>
          <w:szCs w:val="24"/>
        </w:rPr>
      </w:pPr>
      <w:r w:rsidRPr="00941488">
        <w:rPr>
          <w:rFonts w:ascii="Arial" w:hAnsi="Arial" w:cs="Arial"/>
          <w:sz w:val="24"/>
          <w:szCs w:val="24"/>
        </w:rPr>
        <w:t>Приложение № 2</w:t>
      </w:r>
    </w:p>
    <w:p w:rsidR="00B50A24" w:rsidRPr="00941488" w:rsidRDefault="00B50A24" w:rsidP="00941488">
      <w:pPr>
        <w:spacing w:after="0" w:line="240" w:lineRule="auto"/>
        <w:jc w:val="right"/>
        <w:rPr>
          <w:rFonts w:ascii="Arial" w:hAnsi="Arial" w:cs="Arial"/>
          <w:sz w:val="24"/>
          <w:szCs w:val="24"/>
        </w:rPr>
      </w:pPr>
      <w:r w:rsidRPr="00941488">
        <w:rPr>
          <w:rFonts w:ascii="Arial" w:hAnsi="Arial" w:cs="Arial"/>
          <w:sz w:val="24"/>
          <w:szCs w:val="24"/>
        </w:rPr>
        <w:t>к Административному регламенту</w:t>
      </w:r>
    </w:p>
    <w:p w:rsidR="00B50A24" w:rsidRPr="00941488" w:rsidRDefault="00B50A24" w:rsidP="00941488">
      <w:pPr>
        <w:pStyle w:val="HTML"/>
        <w:shd w:val="clear" w:color="auto" w:fill="FFFFFF"/>
        <w:jc w:val="both"/>
        <w:rPr>
          <w:rFonts w:ascii="Arial" w:hAnsi="Arial" w:cs="Arial"/>
          <w:sz w:val="24"/>
          <w:szCs w:val="24"/>
        </w:rPr>
      </w:pPr>
    </w:p>
    <w:p w:rsidR="00B50A24" w:rsidRPr="00941488" w:rsidRDefault="00B50A24" w:rsidP="00941488">
      <w:pPr>
        <w:spacing w:after="0" w:line="240" w:lineRule="auto"/>
        <w:jc w:val="both"/>
        <w:rPr>
          <w:rFonts w:ascii="Arial" w:hAnsi="Arial" w:cs="Arial"/>
          <w:sz w:val="24"/>
          <w:szCs w:val="24"/>
        </w:rPr>
      </w:pPr>
      <w:r w:rsidRPr="00941488">
        <w:rPr>
          <w:rFonts w:ascii="Arial" w:hAnsi="Arial" w:cs="Arial"/>
          <w:sz w:val="24"/>
          <w:szCs w:val="24"/>
        </w:rPr>
        <w:t xml:space="preserve">Ф.И.О. гражданина, </w:t>
      </w:r>
    </w:p>
    <w:p w:rsidR="00B50A24" w:rsidRPr="00941488" w:rsidRDefault="00B50A24" w:rsidP="00941488">
      <w:pPr>
        <w:spacing w:after="0" w:line="240" w:lineRule="auto"/>
        <w:jc w:val="both"/>
        <w:rPr>
          <w:rFonts w:ascii="Arial" w:hAnsi="Arial" w:cs="Arial"/>
          <w:sz w:val="24"/>
          <w:szCs w:val="24"/>
        </w:rPr>
      </w:pPr>
      <w:r w:rsidRPr="00941488">
        <w:rPr>
          <w:rFonts w:ascii="Arial" w:hAnsi="Arial" w:cs="Arial"/>
          <w:sz w:val="24"/>
          <w:szCs w:val="24"/>
        </w:rPr>
        <w:t>наименование юридического лица</w:t>
      </w:r>
    </w:p>
    <w:p w:rsidR="00B50A24" w:rsidRPr="00941488" w:rsidRDefault="00B50A24" w:rsidP="00941488">
      <w:pPr>
        <w:pStyle w:val="HTML"/>
        <w:shd w:val="clear" w:color="auto" w:fill="FFFFFF"/>
        <w:jc w:val="both"/>
        <w:rPr>
          <w:rFonts w:ascii="Arial" w:hAnsi="Arial" w:cs="Arial"/>
          <w:sz w:val="24"/>
          <w:szCs w:val="24"/>
        </w:rPr>
      </w:pPr>
    </w:p>
    <w:p w:rsidR="00B50A24" w:rsidRPr="00941488" w:rsidRDefault="00B50A24" w:rsidP="00941488">
      <w:pPr>
        <w:pStyle w:val="HTML"/>
        <w:shd w:val="clear" w:color="auto" w:fill="FFFFFF"/>
        <w:jc w:val="both"/>
        <w:rPr>
          <w:rFonts w:ascii="Arial" w:hAnsi="Arial" w:cs="Arial"/>
          <w:sz w:val="24"/>
          <w:szCs w:val="24"/>
        </w:rPr>
      </w:pPr>
      <w:r w:rsidRPr="00941488">
        <w:rPr>
          <w:rFonts w:ascii="Arial" w:hAnsi="Arial" w:cs="Arial"/>
          <w:sz w:val="24"/>
          <w:szCs w:val="24"/>
        </w:rPr>
        <w:t>У</w:t>
      </w:r>
      <w:r w:rsidRPr="00941488">
        <w:rPr>
          <w:rFonts w:ascii="Arial" w:hAnsi="Arial" w:cs="Arial"/>
          <w:sz w:val="24"/>
          <w:szCs w:val="24"/>
          <w:lang w:eastAsia="ru-RU"/>
        </w:rPr>
        <w:t>ведомлени</w:t>
      </w:r>
      <w:r w:rsidRPr="00941488">
        <w:rPr>
          <w:rFonts w:ascii="Arial" w:hAnsi="Arial" w:cs="Arial"/>
          <w:sz w:val="24"/>
          <w:szCs w:val="24"/>
        </w:rPr>
        <w:t>е</w:t>
      </w:r>
    </w:p>
    <w:p w:rsidR="00B50A24" w:rsidRPr="00941488" w:rsidRDefault="00B50A24" w:rsidP="00941488">
      <w:pPr>
        <w:pStyle w:val="HTML"/>
        <w:shd w:val="clear" w:color="auto" w:fill="FFFFFF"/>
        <w:jc w:val="both"/>
        <w:rPr>
          <w:rFonts w:ascii="Arial" w:hAnsi="Arial" w:cs="Arial"/>
          <w:sz w:val="24"/>
          <w:szCs w:val="24"/>
        </w:rPr>
      </w:pPr>
      <w:proofErr w:type="gramStart"/>
      <w:r w:rsidRPr="00941488">
        <w:rPr>
          <w:rFonts w:ascii="Arial" w:hAnsi="Arial" w:cs="Arial"/>
          <w:sz w:val="24"/>
          <w:szCs w:val="24"/>
          <w:lang w:eastAsia="ru-RU"/>
        </w:rPr>
        <w:t xml:space="preserve">об отказе в приеме к рассмотрению заявления о предоставлении </w:t>
      </w:r>
      <w:r w:rsidRPr="00941488">
        <w:rPr>
          <w:rFonts w:ascii="Arial" w:hAnsi="Arial" w:cs="Arial"/>
          <w:sz w:val="24"/>
          <w:szCs w:val="24"/>
        </w:rPr>
        <w:t>в пользование</w:t>
      </w:r>
      <w:proofErr w:type="gramEnd"/>
      <w:r w:rsidRPr="00941488">
        <w:rPr>
          <w:rFonts w:ascii="Arial" w:hAnsi="Arial" w:cs="Arial"/>
          <w:sz w:val="24"/>
          <w:szCs w:val="24"/>
        </w:rPr>
        <w:t xml:space="preserve"> водного объекта или его части на основании договора водопользования</w:t>
      </w:r>
    </w:p>
    <w:p w:rsidR="00B50A24" w:rsidRPr="00941488" w:rsidRDefault="00B50A24" w:rsidP="00941488">
      <w:pPr>
        <w:pStyle w:val="HTML"/>
        <w:shd w:val="clear" w:color="auto" w:fill="FFFFFF"/>
        <w:jc w:val="both"/>
        <w:rPr>
          <w:rFonts w:ascii="Arial" w:hAnsi="Arial" w:cs="Arial"/>
          <w:sz w:val="24"/>
          <w:szCs w:val="24"/>
        </w:rPr>
      </w:pPr>
    </w:p>
    <w:p w:rsidR="00B50A24" w:rsidRPr="00941488" w:rsidRDefault="00B50A24" w:rsidP="00941488">
      <w:pPr>
        <w:spacing w:after="0" w:line="240" w:lineRule="auto"/>
        <w:jc w:val="both"/>
        <w:rPr>
          <w:rFonts w:ascii="Arial" w:hAnsi="Arial" w:cs="Arial"/>
          <w:sz w:val="24"/>
          <w:szCs w:val="24"/>
        </w:rPr>
      </w:pPr>
      <w:r w:rsidRPr="00941488">
        <w:rPr>
          <w:rFonts w:ascii="Arial" w:hAnsi="Arial" w:cs="Arial"/>
          <w:sz w:val="24"/>
          <w:szCs w:val="24"/>
        </w:rPr>
        <w:t xml:space="preserve">Настоящим  уведомляем  Вас  о  том,  что  документы, представленные для получения муниципальной услуги «Предоставление водных объектов или их частей, находящихся в собственности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в пользование на основании договоров водопользования», не могут быть приняты по следующим основаниям:</w:t>
      </w:r>
    </w:p>
    <w:p w:rsidR="00B50A24" w:rsidRPr="00941488" w:rsidRDefault="00B50A24" w:rsidP="00941488">
      <w:pPr>
        <w:spacing w:after="0" w:line="240" w:lineRule="auto"/>
        <w:jc w:val="both"/>
        <w:rPr>
          <w:rFonts w:ascii="Arial" w:hAnsi="Arial" w:cs="Arial"/>
          <w:sz w:val="24"/>
          <w:szCs w:val="24"/>
        </w:rPr>
      </w:pPr>
      <w:r w:rsidRPr="00941488">
        <w:rPr>
          <w:rFonts w:ascii="Arial" w:hAnsi="Arial" w:cs="Arial"/>
          <w:sz w:val="24"/>
          <w:szCs w:val="24"/>
        </w:rPr>
        <w:t>________________________________________________________________</w:t>
      </w:r>
    </w:p>
    <w:p w:rsidR="00B50A24" w:rsidRPr="00941488" w:rsidRDefault="00B50A24" w:rsidP="00941488">
      <w:pPr>
        <w:spacing w:after="0" w:line="240" w:lineRule="auto"/>
        <w:jc w:val="both"/>
        <w:rPr>
          <w:rFonts w:ascii="Arial" w:hAnsi="Arial" w:cs="Arial"/>
          <w:sz w:val="24"/>
          <w:szCs w:val="24"/>
        </w:rPr>
      </w:pPr>
      <w:r w:rsidRPr="00941488">
        <w:rPr>
          <w:rFonts w:ascii="Arial" w:hAnsi="Arial" w:cs="Arial"/>
          <w:sz w:val="24"/>
          <w:szCs w:val="24"/>
        </w:rPr>
        <w:t>_________________________________________________________________</w:t>
      </w:r>
    </w:p>
    <w:p w:rsidR="00B50A24" w:rsidRPr="00941488" w:rsidRDefault="00B50A24" w:rsidP="00941488">
      <w:pPr>
        <w:spacing w:after="0" w:line="240" w:lineRule="auto"/>
        <w:jc w:val="both"/>
        <w:rPr>
          <w:rFonts w:ascii="Arial" w:hAnsi="Arial" w:cs="Arial"/>
          <w:sz w:val="24"/>
          <w:szCs w:val="24"/>
        </w:rPr>
      </w:pPr>
      <w:r w:rsidRPr="00941488">
        <w:rPr>
          <w:rFonts w:ascii="Arial" w:hAnsi="Arial" w:cs="Arial"/>
          <w:sz w:val="24"/>
          <w:szCs w:val="24"/>
        </w:rPr>
        <w:t>_________________________________________________________________</w:t>
      </w:r>
    </w:p>
    <w:p w:rsidR="00B50A24" w:rsidRPr="00941488" w:rsidRDefault="00B50A24" w:rsidP="00941488">
      <w:pPr>
        <w:spacing w:after="0" w:line="240" w:lineRule="auto"/>
        <w:jc w:val="both"/>
        <w:rPr>
          <w:rFonts w:ascii="Arial" w:hAnsi="Arial" w:cs="Arial"/>
          <w:sz w:val="24"/>
          <w:szCs w:val="24"/>
        </w:rPr>
      </w:pPr>
    </w:p>
    <w:p w:rsidR="00B50A24" w:rsidRPr="00941488" w:rsidRDefault="00B50A24" w:rsidP="00941488">
      <w:pPr>
        <w:spacing w:after="0" w:line="240" w:lineRule="auto"/>
        <w:jc w:val="both"/>
        <w:rPr>
          <w:rFonts w:ascii="Arial" w:hAnsi="Arial" w:cs="Arial"/>
          <w:sz w:val="24"/>
          <w:szCs w:val="24"/>
        </w:rPr>
      </w:pPr>
      <w:r w:rsidRPr="00941488">
        <w:rPr>
          <w:rFonts w:ascii="Arial" w:hAnsi="Arial" w:cs="Arial"/>
          <w:sz w:val="24"/>
          <w:szCs w:val="24"/>
        </w:rPr>
        <w:t>В случае  устранения  вышеуказанных оснований Вы имеете право повторно обратиться для получения муниципальной услуги.</w:t>
      </w:r>
    </w:p>
    <w:p w:rsidR="00B50A24" w:rsidRPr="00941488" w:rsidRDefault="00B50A24" w:rsidP="00941488">
      <w:pPr>
        <w:spacing w:after="0" w:line="240" w:lineRule="auto"/>
        <w:jc w:val="both"/>
        <w:rPr>
          <w:rFonts w:ascii="Arial" w:hAnsi="Arial" w:cs="Arial"/>
          <w:sz w:val="24"/>
          <w:szCs w:val="24"/>
        </w:rPr>
      </w:pPr>
      <w:r w:rsidRPr="00941488">
        <w:rPr>
          <w:rFonts w:ascii="Arial" w:hAnsi="Arial" w:cs="Arial"/>
          <w:sz w:val="24"/>
          <w:szCs w:val="24"/>
        </w:rPr>
        <w:t>В случае несогласия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B50A24" w:rsidRPr="00941488" w:rsidRDefault="00B50A24" w:rsidP="00941488">
      <w:pPr>
        <w:spacing w:after="0" w:line="240" w:lineRule="auto"/>
        <w:jc w:val="both"/>
        <w:rPr>
          <w:rFonts w:ascii="Arial" w:hAnsi="Arial" w:cs="Arial"/>
          <w:sz w:val="24"/>
          <w:szCs w:val="24"/>
        </w:rPr>
      </w:pPr>
    </w:p>
    <w:p w:rsidR="00B50A24" w:rsidRPr="00941488" w:rsidRDefault="00B50A24" w:rsidP="00941488">
      <w:pPr>
        <w:spacing w:after="0" w:line="240" w:lineRule="auto"/>
        <w:jc w:val="both"/>
        <w:rPr>
          <w:rFonts w:ascii="Arial" w:hAnsi="Arial" w:cs="Arial"/>
          <w:sz w:val="24"/>
          <w:szCs w:val="24"/>
        </w:rPr>
      </w:pPr>
    </w:p>
    <w:p w:rsidR="00B50A24" w:rsidRPr="00941488" w:rsidRDefault="00B50A24" w:rsidP="00941488">
      <w:pPr>
        <w:spacing w:after="0" w:line="240" w:lineRule="auto"/>
        <w:jc w:val="both"/>
        <w:rPr>
          <w:rFonts w:ascii="Arial" w:hAnsi="Arial" w:cs="Arial"/>
          <w:sz w:val="24"/>
          <w:szCs w:val="24"/>
        </w:rPr>
      </w:pPr>
      <w:r w:rsidRPr="00941488">
        <w:rPr>
          <w:rFonts w:ascii="Arial" w:hAnsi="Arial" w:cs="Arial"/>
          <w:sz w:val="24"/>
          <w:szCs w:val="24"/>
        </w:rPr>
        <w:t>Глава              _______________             ________________________</w:t>
      </w:r>
    </w:p>
    <w:p w:rsidR="00B50A24" w:rsidRPr="00941488" w:rsidRDefault="00B50A24" w:rsidP="00941488">
      <w:pPr>
        <w:spacing w:after="0" w:line="240" w:lineRule="auto"/>
        <w:jc w:val="both"/>
        <w:rPr>
          <w:rFonts w:ascii="Arial" w:hAnsi="Arial" w:cs="Arial"/>
          <w:sz w:val="24"/>
          <w:szCs w:val="24"/>
        </w:rPr>
      </w:pPr>
      <w:r w:rsidRPr="00941488">
        <w:rPr>
          <w:rFonts w:ascii="Arial" w:hAnsi="Arial" w:cs="Arial"/>
          <w:sz w:val="24"/>
          <w:szCs w:val="24"/>
        </w:rPr>
        <w:tab/>
        <w:t xml:space="preserve">(подпись)            </w:t>
      </w:r>
      <w:r w:rsidRPr="00941488">
        <w:rPr>
          <w:rFonts w:ascii="Arial" w:hAnsi="Arial" w:cs="Arial"/>
          <w:sz w:val="24"/>
          <w:szCs w:val="24"/>
        </w:rPr>
        <w:tab/>
      </w:r>
      <w:r w:rsidRPr="00941488">
        <w:rPr>
          <w:rFonts w:ascii="Arial" w:hAnsi="Arial" w:cs="Arial"/>
          <w:sz w:val="24"/>
          <w:szCs w:val="24"/>
        </w:rPr>
        <w:tab/>
        <w:t xml:space="preserve"> (И.О. Фамилия)</w:t>
      </w:r>
    </w:p>
    <w:p w:rsidR="00B50A24" w:rsidRPr="00941488" w:rsidRDefault="00B50A24" w:rsidP="00941488">
      <w:pPr>
        <w:spacing w:after="0" w:line="240" w:lineRule="auto"/>
        <w:jc w:val="both"/>
        <w:rPr>
          <w:rFonts w:ascii="Arial" w:hAnsi="Arial" w:cs="Arial"/>
          <w:sz w:val="24"/>
          <w:szCs w:val="24"/>
        </w:rPr>
      </w:pPr>
    </w:p>
    <w:p w:rsidR="00B50A24" w:rsidRPr="00941488" w:rsidRDefault="00B50A24" w:rsidP="00941488">
      <w:pPr>
        <w:pStyle w:val="HTML"/>
        <w:shd w:val="clear" w:color="auto" w:fill="FFFFFF"/>
        <w:jc w:val="both"/>
        <w:rPr>
          <w:rFonts w:ascii="Arial" w:hAnsi="Arial" w:cs="Arial"/>
          <w:sz w:val="24"/>
          <w:szCs w:val="24"/>
        </w:rPr>
      </w:pPr>
    </w:p>
    <w:p w:rsidR="00B50A24" w:rsidRPr="00941488" w:rsidRDefault="00B50A24"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642A9B" w:rsidRPr="00941488" w:rsidRDefault="00642A9B" w:rsidP="00941488">
      <w:pPr>
        <w:pStyle w:val="HTML"/>
        <w:shd w:val="clear" w:color="auto" w:fill="FFFFFF"/>
        <w:jc w:val="both"/>
        <w:rPr>
          <w:rFonts w:ascii="Arial" w:hAnsi="Arial" w:cs="Arial"/>
          <w:sz w:val="24"/>
          <w:szCs w:val="24"/>
        </w:rPr>
      </w:pPr>
    </w:p>
    <w:p w:rsidR="00B50A24" w:rsidRPr="00941488" w:rsidRDefault="00B50A24" w:rsidP="00941488">
      <w:pPr>
        <w:spacing w:after="0" w:line="240" w:lineRule="auto"/>
        <w:ind w:firstLine="709"/>
        <w:jc w:val="both"/>
        <w:rPr>
          <w:rFonts w:ascii="Arial" w:eastAsia="Times New Roman" w:hAnsi="Arial" w:cs="Arial"/>
          <w:sz w:val="24"/>
          <w:szCs w:val="24"/>
          <w:lang w:eastAsia="ru-RU"/>
        </w:rPr>
      </w:pPr>
    </w:p>
    <w:p w:rsidR="00B50A24" w:rsidRPr="00941488" w:rsidRDefault="00B50A24" w:rsidP="00941488">
      <w:pPr>
        <w:spacing w:after="0" w:line="240" w:lineRule="auto"/>
        <w:jc w:val="right"/>
        <w:rPr>
          <w:rFonts w:ascii="Arial" w:hAnsi="Arial" w:cs="Arial"/>
          <w:sz w:val="24"/>
          <w:szCs w:val="24"/>
        </w:rPr>
      </w:pPr>
      <w:r w:rsidRPr="00941488">
        <w:rPr>
          <w:rFonts w:ascii="Arial" w:hAnsi="Arial" w:cs="Arial"/>
          <w:sz w:val="24"/>
          <w:szCs w:val="24"/>
        </w:rPr>
        <w:t>Приложение № 3</w:t>
      </w:r>
    </w:p>
    <w:p w:rsidR="00B50A24" w:rsidRPr="00941488" w:rsidRDefault="00B50A24" w:rsidP="00941488">
      <w:pPr>
        <w:spacing w:after="0" w:line="240" w:lineRule="auto"/>
        <w:jc w:val="right"/>
        <w:rPr>
          <w:rFonts w:ascii="Arial" w:hAnsi="Arial" w:cs="Arial"/>
          <w:sz w:val="24"/>
          <w:szCs w:val="24"/>
        </w:rPr>
      </w:pPr>
      <w:r w:rsidRPr="00941488">
        <w:rPr>
          <w:rFonts w:ascii="Arial" w:hAnsi="Arial" w:cs="Arial"/>
          <w:sz w:val="24"/>
          <w:szCs w:val="24"/>
        </w:rPr>
        <w:t>к Административному регламенту</w:t>
      </w:r>
    </w:p>
    <w:p w:rsidR="00B50A24" w:rsidRPr="00941488" w:rsidRDefault="00B50A24" w:rsidP="00941488">
      <w:pPr>
        <w:spacing w:after="0" w:line="240" w:lineRule="auto"/>
        <w:jc w:val="both"/>
        <w:rPr>
          <w:rFonts w:ascii="Arial" w:hAnsi="Arial" w:cs="Arial"/>
          <w:sz w:val="24"/>
          <w:szCs w:val="24"/>
        </w:rPr>
      </w:pPr>
    </w:p>
    <w:p w:rsidR="00B50A24" w:rsidRPr="00941488" w:rsidRDefault="00B50A24" w:rsidP="00941488">
      <w:pPr>
        <w:spacing w:after="0" w:line="240" w:lineRule="auto"/>
        <w:jc w:val="both"/>
        <w:rPr>
          <w:rFonts w:ascii="Arial" w:hAnsi="Arial" w:cs="Arial"/>
          <w:sz w:val="24"/>
          <w:szCs w:val="24"/>
        </w:rPr>
      </w:pPr>
      <w:r w:rsidRPr="00941488">
        <w:rPr>
          <w:rFonts w:ascii="Arial" w:hAnsi="Arial" w:cs="Arial"/>
          <w:sz w:val="24"/>
          <w:szCs w:val="24"/>
        </w:rPr>
        <w:t xml:space="preserve">Ф.И.О. гражданина, </w:t>
      </w:r>
    </w:p>
    <w:p w:rsidR="00B50A24" w:rsidRPr="00941488" w:rsidRDefault="00B50A24" w:rsidP="00941488">
      <w:pPr>
        <w:spacing w:after="0" w:line="240" w:lineRule="auto"/>
        <w:jc w:val="both"/>
        <w:rPr>
          <w:rFonts w:ascii="Arial" w:hAnsi="Arial" w:cs="Arial"/>
          <w:sz w:val="24"/>
          <w:szCs w:val="24"/>
        </w:rPr>
      </w:pPr>
      <w:r w:rsidRPr="00941488">
        <w:rPr>
          <w:rFonts w:ascii="Arial" w:hAnsi="Arial" w:cs="Arial"/>
          <w:sz w:val="24"/>
          <w:szCs w:val="24"/>
        </w:rPr>
        <w:t>наименование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6"/>
      </w:tblGrid>
      <w:tr w:rsidR="00B50A24" w:rsidRPr="00941488" w:rsidTr="005654DC">
        <w:tc>
          <w:tcPr>
            <w:tcW w:w="4696" w:type="dxa"/>
            <w:tcBorders>
              <w:top w:val="nil"/>
              <w:left w:val="nil"/>
              <w:bottom w:val="nil"/>
              <w:right w:val="nil"/>
            </w:tcBorders>
          </w:tcPr>
          <w:p w:rsidR="00B50A24" w:rsidRPr="00941488" w:rsidRDefault="00B50A24" w:rsidP="00941488">
            <w:pPr>
              <w:spacing w:after="0" w:line="240" w:lineRule="auto"/>
              <w:jc w:val="both"/>
              <w:rPr>
                <w:rFonts w:ascii="Arial" w:hAnsi="Arial" w:cs="Arial"/>
                <w:sz w:val="24"/>
                <w:szCs w:val="24"/>
              </w:rPr>
            </w:pPr>
          </w:p>
        </w:tc>
      </w:tr>
    </w:tbl>
    <w:p w:rsidR="00B50A24" w:rsidRPr="00941488" w:rsidRDefault="00B50A24" w:rsidP="00941488">
      <w:pPr>
        <w:spacing w:after="0" w:line="240" w:lineRule="auto"/>
        <w:jc w:val="both"/>
        <w:rPr>
          <w:rFonts w:ascii="Arial" w:hAnsi="Arial" w:cs="Arial"/>
          <w:sz w:val="24"/>
          <w:szCs w:val="24"/>
        </w:rPr>
      </w:pPr>
      <w:bookmarkStart w:id="10" w:name="Par578"/>
      <w:bookmarkEnd w:id="10"/>
      <w:r w:rsidRPr="00941488">
        <w:rPr>
          <w:rFonts w:ascii="Arial" w:hAnsi="Arial" w:cs="Arial"/>
          <w:sz w:val="24"/>
          <w:szCs w:val="24"/>
        </w:rPr>
        <w:t>Уведомление об отказе</w:t>
      </w:r>
    </w:p>
    <w:p w:rsidR="00B50A24" w:rsidRPr="00941488" w:rsidRDefault="00B50A24" w:rsidP="00941488">
      <w:pPr>
        <w:spacing w:after="0" w:line="240" w:lineRule="auto"/>
        <w:jc w:val="both"/>
        <w:rPr>
          <w:rFonts w:ascii="Arial" w:hAnsi="Arial" w:cs="Arial"/>
          <w:sz w:val="24"/>
          <w:szCs w:val="24"/>
        </w:rPr>
      </w:pPr>
      <w:r w:rsidRPr="00941488">
        <w:rPr>
          <w:rFonts w:ascii="Arial" w:hAnsi="Arial" w:cs="Arial"/>
          <w:sz w:val="24"/>
          <w:szCs w:val="24"/>
        </w:rPr>
        <w:t xml:space="preserve">в предоставлении муниципальной услуги о </w:t>
      </w:r>
      <w:r w:rsidRPr="00941488">
        <w:rPr>
          <w:rFonts w:ascii="Arial" w:eastAsia="Times New Roman" w:hAnsi="Arial" w:cs="Arial"/>
          <w:sz w:val="24"/>
          <w:szCs w:val="24"/>
          <w:lang w:eastAsia="ru-RU"/>
        </w:rPr>
        <w:t xml:space="preserve">предоставлении </w:t>
      </w:r>
      <w:r w:rsidRPr="00941488">
        <w:rPr>
          <w:rFonts w:ascii="Arial" w:hAnsi="Arial" w:cs="Arial"/>
          <w:sz w:val="24"/>
          <w:szCs w:val="24"/>
        </w:rPr>
        <w:t>в пользование водного объекта или его части на основании договора водопользования</w:t>
      </w:r>
    </w:p>
    <w:p w:rsidR="00B50A24" w:rsidRPr="00941488" w:rsidRDefault="00B50A24" w:rsidP="00941488">
      <w:pPr>
        <w:spacing w:after="0" w:line="240" w:lineRule="auto"/>
        <w:jc w:val="both"/>
        <w:rPr>
          <w:rFonts w:ascii="Arial" w:hAnsi="Arial" w:cs="Arial"/>
          <w:sz w:val="24"/>
          <w:szCs w:val="24"/>
        </w:rPr>
      </w:pPr>
    </w:p>
    <w:p w:rsidR="00B50A24" w:rsidRPr="00941488" w:rsidRDefault="00B50A24" w:rsidP="00941488">
      <w:pPr>
        <w:spacing w:after="0" w:line="240" w:lineRule="auto"/>
        <w:jc w:val="both"/>
        <w:rPr>
          <w:rFonts w:ascii="Arial" w:hAnsi="Arial" w:cs="Arial"/>
          <w:sz w:val="24"/>
          <w:szCs w:val="24"/>
        </w:rPr>
      </w:pPr>
      <w:r w:rsidRPr="00941488">
        <w:rPr>
          <w:rFonts w:ascii="Arial" w:hAnsi="Arial" w:cs="Arial"/>
          <w:sz w:val="24"/>
          <w:szCs w:val="24"/>
        </w:rPr>
        <w:t xml:space="preserve">Настоящим    уведомляем   Вас   о   том,   что   муниципальная   услуга «Предоставление водных объектов или их частей, находящихся в собственности </w:t>
      </w:r>
      <w:proofErr w:type="spellStart"/>
      <w:r w:rsidR="00574733" w:rsidRPr="00941488">
        <w:rPr>
          <w:rFonts w:ascii="Arial" w:hAnsi="Arial" w:cs="Arial"/>
          <w:sz w:val="24"/>
          <w:szCs w:val="24"/>
        </w:rPr>
        <w:t>Ежовского</w:t>
      </w:r>
      <w:proofErr w:type="spellEnd"/>
      <w:r w:rsidR="00A230E6" w:rsidRPr="00941488">
        <w:rPr>
          <w:rFonts w:ascii="Arial" w:hAnsi="Arial" w:cs="Arial"/>
          <w:sz w:val="24"/>
          <w:szCs w:val="24"/>
        </w:rPr>
        <w:t xml:space="preserve"> сельского поселения</w:t>
      </w:r>
      <w:r w:rsidRPr="00941488">
        <w:rPr>
          <w:rFonts w:ascii="Arial" w:hAnsi="Arial" w:cs="Arial"/>
          <w:sz w:val="24"/>
          <w:szCs w:val="24"/>
        </w:rPr>
        <w:t xml:space="preserve"> </w:t>
      </w:r>
      <w:proofErr w:type="spellStart"/>
      <w:r w:rsidR="00574733" w:rsidRPr="00941488">
        <w:rPr>
          <w:rFonts w:ascii="Arial" w:hAnsi="Arial" w:cs="Arial"/>
          <w:sz w:val="24"/>
          <w:szCs w:val="24"/>
        </w:rPr>
        <w:t>Киквидзенского</w:t>
      </w:r>
      <w:proofErr w:type="spellEnd"/>
      <w:r w:rsidRPr="00941488">
        <w:rPr>
          <w:rFonts w:ascii="Arial" w:hAnsi="Arial" w:cs="Arial"/>
          <w:sz w:val="24"/>
          <w:szCs w:val="24"/>
        </w:rPr>
        <w:t xml:space="preserve"> муниципального района Волгоградской области, в пользование на основании договоров водопользования» не может быть предоставлена </w:t>
      </w:r>
      <w:proofErr w:type="gramStart"/>
      <w:r w:rsidRPr="00941488">
        <w:rPr>
          <w:rFonts w:ascii="Arial" w:hAnsi="Arial" w:cs="Arial"/>
          <w:sz w:val="24"/>
          <w:szCs w:val="24"/>
        </w:rPr>
        <w:t>по</w:t>
      </w:r>
      <w:proofErr w:type="gramEnd"/>
      <w:r w:rsidR="00574733" w:rsidRPr="00941488">
        <w:rPr>
          <w:rFonts w:ascii="Arial" w:hAnsi="Arial" w:cs="Arial"/>
          <w:sz w:val="24"/>
          <w:szCs w:val="24"/>
        </w:rPr>
        <w:t xml:space="preserve"> </w:t>
      </w:r>
      <w:proofErr w:type="gramStart"/>
      <w:r w:rsidRPr="00941488">
        <w:rPr>
          <w:rFonts w:ascii="Arial" w:hAnsi="Arial" w:cs="Arial"/>
          <w:sz w:val="24"/>
          <w:szCs w:val="24"/>
        </w:rPr>
        <w:t>следующим</w:t>
      </w:r>
      <w:proofErr w:type="gramEnd"/>
      <w:r w:rsidRPr="00941488">
        <w:rPr>
          <w:rFonts w:ascii="Arial" w:hAnsi="Arial" w:cs="Arial"/>
          <w:sz w:val="24"/>
          <w:szCs w:val="24"/>
        </w:rPr>
        <w:t xml:space="preserve"> основаниям:</w:t>
      </w:r>
    </w:p>
    <w:p w:rsidR="00B50A24" w:rsidRPr="00941488" w:rsidRDefault="00B50A24" w:rsidP="00941488">
      <w:pPr>
        <w:spacing w:after="0" w:line="240" w:lineRule="auto"/>
        <w:jc w:val="both"/>
        <w:rPr>
          <w:rFonts w:ascii="Arial" w:hAnsi="Arial" w:cs="Arial"/>
          <w:sz w:val="24"/>
          <w:szCs w:val="24"/>
        </w:rPr>
      </w:pPr>
      <w:r w:rsidRPr="00941488">
        <w:rPr>
          <w:rFonts w:ascii="Arial" w:hAnsi="Arial" w:cs="Arial"/>
          <w:sz w:val="24"/>
          <w:szCs w:val="24"/>
        </w:rPr>
        <w:t>_________________________________________________________________</w:t>
      </w:r>
    </w:p>
    <w:p w:rsidR="00B50A24" w:rsidRPr="00941488" w:rsidRDefault="00B50A24" w:rsidP="00941488">
      <w:pPr>
        <w:spacing w:after="0" w:line="240" w:lineRule="auto"/>
        <w:jc w:val="both"/>
        <w:rPr>
          <w:rFonts w:ascii="Arial" w:hAnsi="Arial" w:cs="Arial"/>
          <w:sz w:val="24"/>
          <w:szCs w:val="24"/>
        </w:rPr>
      </w:pPr>
      <w:r w:rsidRPr="00941488">
        <w:rPr>
          <w:rFonts w:ascii="Arial" w:hAnsi="Arial" w:cs="Arial"/>
          <w:sz w:val="24"/>
          <w:szCs w:val="24"/>
        </w:rPr>
        <w:t>_________________________________________________________________</w:t>
      </w:r>
    </w:p>
    <w:p w:rsidR="00B50A24" w:rsidRPr="00941488" w:rsidRDefault="00B50A24" w:rsidP="00941488">
      <w:pPr>
        <w:spacing w:after="0" w:line="240" w:lineRule="auto"/>
        <w:jc w:val="both"/>
        <w:rPr>
          <w:rFonts w:ascii="Arial" w:hAnsi="Arial" w:cs="Arial"/>
          <w:sz w:val="24"/>
          <w:szCs w:val="24"/>
        </w:rPr>
      </w:pPr>
      <w:r w:rsidRPr="00941488">
        <w:rPr>
          <w:rFonts w:ascii="Arial" w:hAnsi="Arial" w:cs="Arial"/>
          <w:sz w:val="24"/>
          <w:szCs w:val="24"/>
        </w:rPr>
        <w:t>_________________________________________________________________</w:t>
      </w:r>
    </w:p>
    <w:p w:rsidR="00B50A24" w:rsidRPr="00941488" w:rsidRDefault="00B50A24" w:rsidP="00941488">
      <w:pPr>
        <w:spacing w:after="0" w:line="240" w:lineRule="auto"/>
        <w:jc w:val="both"/>
        <w:rPr>
          <w:rFonts w:ascii="Arial" w:hAnsi="Arial" w:cs="Arial"/>
          <w:sz w:val="24"/>
          <w:szCs w:val="24"/>
        </w:rPr>
      </w:pPr>
    </w:p>
    <w:p w:rsidR="00B50A24" w:rsidRPr="00941488" w:rsidRDefault="00B50A24" w:rsidP="00941488">
      <w:pPr>
        <w:spacing w:after="0" w:line="240" w:lineRule="auto"/>
        <w:jc w:val="both"/>
        <w:rPr>
          <w:rFonts w:ascii="Arial" w:hAnsi="Arial" w:cs="Arial"/>
          <w:sz w:val="24"/>
          <w:szCs w:val="24"/>
        </w:rPr>
      </w:pPr>
      <w:r w:rsidRPr="00941488">
        <w:rPr>
          <w:rFonts w:ascii="Arial" w:hAnsi="Arial" w:cs="Arial"/>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B50A24" w:rsidRPr="00941488" w:rsidRDefault="00B50A24" w:rsidP="00941488">
      <w:pPr>
        <w:spacing w:after="0" w:line="240" w:lineRule="auto"/>
        <w:jc w:val="both"/>
        <w:rPr>
          <w:rFonts w:ascii="Arial" w:hAnsi="Arial" w:cs="Arial"/>
          <w:sz w:val="24"/>
          <w:szCs w:val="24"/>
        </w:rPr>
      </w:pPr>
    </w:p>
    <w:p w:rsidR="00B50A24" w:rsidRPr="00941488" w:rsidRDefault="00B50A24" w:rsidP="00941488">
      <w:pPr>
        <w:spacing w:after="0" w:line="240" w:lineRule="auto"/>
        <w:jc w:val="both"/>
        <w:rPr>
          <w:rFonts w:ascii="Arial" w:hAnsi="Arial" w:cs="Arial"/>
          <w:sz w:val="24"/>
          <w:szCs w:val="24"/>
        </w:rPr>
      </w:pPr>
    </w:p>
    <w:p w:rsidR="00B50A24" w:rsidRPr="00941488" w:rsidRDefault="00B50A24" w:rsidP="00941488">
      <w:pPr>
        <w:spacing w:after="0" w:line="240" w:lineRule="auto"/>
        <w:jc w:val="both"/>
        <w:rPr>
          <w:rFonts w:ascii="Arial" w:hAnsi="Arial" w:cs="Arial"/>
          <w:sz w:val="24"/>
          <w:szCs w:val="24"/>
        </w:rPr>
      </w:pPr>
      <w:r w:rsidRPr="00941488">
        <w:rPr>
          <w:rFonts w:ascii="Arial" w:hAnsi="Arial" w:cs="Arial"/>
          <w:sz w:val="24"/>
          <w:szCs w:val="24"/>
        </w:rPr>
        <w:t>Глава              _______________             ________________________</w:t>
      </w:r>
    </w:p>
    <w:p w:rsidR="00B50A24" w:rsidRPr="00941488" w:rsidRDefault="00B50A24" w:rsidP="00941488">
      <w:pPr>
        <w:spacing w:after="0" w:line="240" w:lineRule="auto"/>
        <w:jc w:val="both"/>
        <w:rPr>
          <w:rFonts w:ascii="Arial" w:hAnsi="Arial" w:cs="Arial"/>
          <w:sz w:val="24"/>
          <w:szCs w:val="24"/>
        </w:rPr>
      </w:pPr>
      <w:r w:rsidRPr="00941488">
        <w:rPr>
          <w:rFonts w:ascii="Arial" w:hAnsi="Arial" w:cs="Arial"/>
          <w:sz w:val="24"/>
          <w:szCs w:val="24"/>
        </w:rPr>
        <w:tab/>
        <w:t xml:space="preserve">(подпись)            </w:t>
      </w:r>
      <w:r w:rsidRPr="00941488">
        <w:rPr>
          <w:rFonts w:ascii="Arial" w:hAnsi="Arial" w:cs="Arial"/>
          <w:sz w:val="24"/>
          <w:szCs w:val="24"/>
        </w:rPr>
        <w:tab/>
      </w:r>
      <w:r w:rsidRPr="00941488">
        <w:rPr>
          <w:rFonts w:ascii="Arial" w:hAnsi="Arial" w:cs="Arial"/>
          <w:sz w:val="24"/>
          <w:szCs w:val="24"/>
        </w:rPr>
        <w:tab/>
        <w:t xml:space="preserve"> (И.О. Фамилия)</w:t>
      </w:r>
    </w:p>
    <w:p w:rsidR="00B50A24" w:rsidRPr="00941488" w:rsidRDefault="00B50A24" w:rsidP="00941488">
      <w:pPr>
        <w:spacing w:after="0" w:line="240" w:lineRule="auto"/>
        <w:jc w:val="both"/>
        <w:rPr>
          <w:rFonts w:ascii="Arial" w:hAnsi="Arial" w:cs="Arial"/>
          <w:sz w:val="24"/>
          <w:szCs w:val="24"/>
        </w:rPr>
      </w:pPr>
    </w:p>
    <w:p w:rsidR="00B50A24" w:rsidRPr="00941488" w:rsidRDefault="00B50A24" w:rsidP="00941488">
      <w:pPr>
        <w:spacing w:after="0" w:line="240" w:lineRule="auto"/>
        <w:jc w:val="both"/>
        <w:rPr>
          <w:rFonts w:ascii="Arial" w:hAnsi="Arial" w:cs="Arial"/>
          <w:sz w:val="24"/>
          <w:szCs w:val="24"/>
        </w:rPr>
      </w:pPr>
    </w:p>
    <w:p w:rsidR="00B50A24" w:rsidRPr="00941488" w:rsidRDefault="00B50A24" w:rsidP="00941488">
      <w:pPr>
        <w:spacing w:after="0" w:line="240" w:lineRule="auto"/>
        <w:jc w:val="both"/>
        <w:rPr>
          <w:rFonts w:ascii="Arial" w:hAnsi="Arial" w:cs="Arial"/>
          <w:sz w:val="24"/>
          <w:szCs w:val="24"/>
        </w:rPr>
      </w:pPr>
    </w:p>
    <w:p w:rsidR="00B50A24" w:rsidRPr="00941488" w:rsidRDefault="00B50A24" w:rsidP="00941488">
      <w:pPr>
        <w:autoSpaceDE w:val="0"/>
        <w:spacing w:after="0" w:line="240" w:lineRule="auto"/>
        <w:ind w:right="-16" w:firstLine="709"/>
        <w:jc w:val="both"/>
        <w:rPr>
          <w:rFonts w:ascii="Arial" w:hAnsi="Arial" w:cs="Arial"/>
          <w:sz w:val="24"/>
          <w:szCs w:val="24"/>
          <w:u w:val="single"/>
        </w:rPr>
      </w:pPr>
    </w:p>
    <w:p w:rsidR="00B50A24" w:rsidRPr="00941488" w:rsidRDefault="00B50A24" w:rsidP="00941488">
      <w:pPr>
        <w:spacing w:line="240" w:lineRule="auto"/>
        <w:jc w:val="both"/>
        <w:rPr>
          <w:rFonts w:ascii="Arial" w:hAnsi="Arial" w:cs="Arial"/>
          <w:sz w:val="24"/>
          <w:szCs w:val="24"/>
        </w:rPr>
      </w:pPr>
    </w:p>
    <w:p w:rsidR="00B50A24" w:rsidRPr="00941488" w:rsidRDefault="00B50A24" w:rsidP="00941488">
      <w:pPr>
        <w:spacing w:line="240" w:lineRule="auto"/>
        <w:jc w:val="both"/>
        <w:rPr>
          <w:rFonts w:ascii="Arial" w:hAnsi="Arial" w:cs="Arial"/>
          <w:sz w:val="24"/>
          <w:szCs w:val="24"/>
        </w:rPr>
      </w:pPr>
    </w:p>
    <w:p w:rsidR="005E20DD" w:rsidRPr="00941488" w:rsidRDefault="005E20DD" w:rsidP="00941488">
      <w:pPr>
        <w:spacing w:line="240" w:lineRule="auto"/>
        <w:jc w:val="both"/>
        <w:rPr>
          <w:rFonts w:ascii="Arial" w:hAnsi="Arial" w:cs="Arial"/>
          <w:sz w:val="24"/>
          <w:szCs w:val="24"/>
        </w:rPr>
      </w:pPr>
    </w:p>
    <w:sectPr w:rsidR="005E20DD" w:rsidRPr="00941488" w:rsidSect="00826F81">
      <w:headerReference w:type="default" r:id="rId31"/>
      <w:pgSz w:w="11906" w:h="16838"/>
      <w:pgMar w:top="1134" w:right="1134" w:bottom="1021" w:left="1559"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854" w:rsidRDefault="00A92854" w:rsidP="00826F81">
      <w:pPr>
        <w:spacing w:after="0" w:line="240" w:lineRule="auto"/>
      </w:pPr>
      <w:r>
        <w:separator/>
      </w:r>
    </w:p>
  </w:endnote>
  <w:endnote w:type="continuationSeparator" w:id="0">
    <w:p w:rsidR="00A92854" w:rsidRDefault="00A92854" w:rsidP="00826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854" w:rsidRDefault="00A92854" w:rsidP="00826F81">
      <w:pPr>
        <w:spacing w:after="0" w:line="240" w:lineRule="auto"/>
      </w:pPr>
      <w:r>
        <w:separator/>
      </w:r>
    </w:p>
  </w:footnote>
  <w:footnote w:type="continuationSeparator" w:id="0">
    <w:p w:rsidR="00A92854" w:rsidRDefault="00A92854" w:rsidP="00826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F9" w:rsidRDefault="0063490A">
    <w:pPr>
      <w:pStyle w:val="a6"/>
      <w:jc w:val="center"/>
      <w:rPr>
        <w:rFonts w:ascii="Times New Roman" w:hAnsi="Times New Roman"/>
        <w:sz w:val="24"/>
        <w:szCs w:val="24"/>
      </w:rPr>
    </w:pPr>
    <w:r>
      <w:rPr>
        <w:rFonts w:ascii="Times New Roman" w:hAnsi="Times New Roman"/>
        <w:sz w:val="24"/>
        <w:szCs w:val="24"/>
      </w:rPr>
      <w:fldChar w:fldCharType="begin"/>
    </w:r>
    <w:r w:rsidR="00A230E6">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941488">
      <w:rPr>
        <w:rFonts w:ascii="Times New Roman" w:hAnsi="Times New Roman"/>
        <w:noProof/>
        <w:sz w:val="24"/>
        <w:szCs w:val="24"/>
        <w:lang w:eastAsia="ru-RU"/>
      </w:rPr>
      <w:t>5</w:t>
    </w:r>
    <w:r>
      <w:rPr>
        <w:rFonts w:ascii="Times New Roman" w:hAnsi="Times New Roman"/>
        <w:sz w:val="24"/>
        <w:szCs w:val="24"/>
      </w:rPr>
      <w:fldChar w:fldCharType="end"/>
    </w:r>
  </w:p>
  <w:p w:rsidR="00873AF9" w:rsidRDefault="00A9285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B50A24"/>
    <w:rsid w:val="00255A34"/>
    <w:rsid w:val="00555F06"/>
    <w:rsid w:val="00574733"/>
    <w:rsid w:val="005E20DD"/>
    <w:rsid w:val="005F62C1"/>
    <w:rsid w:val="0063490A"/>
    <w:rsid w:val="00642A9B"/>
    <w:rsid w:val="00692792"/>
    <w:rsid w:val="00826F81"/>
    <w:rsid w:val="00871954"/>
    <w:rsid w:val="00941488"/>
    <w:rsid w:val="00A21FCE"/>
    <w:rsid w:val="00A230E6"/>
    <w:rsid w:val="00A92854"/>
    <w:rsid w:val="00B50A24"/>
    <w:rsid w:val="00CB1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A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semiHidden/>
    <w:locked/>
    <w:rsid w:val="00B50A24"/>
    <w:rPr>
      <w:lang w:eastAsia="ru-RU"/>
    </w:rPr>
  </w:style>
  <w:style w:type="character" w:customStyle="1" w:styleId="a5">
    <w:name w:val="Верхний колонтитул Знак"/>
    <w:link w:val="a6"/>
    <w:uiPriority w:val="99"/>
    <w:rsid w:val="00B50A24"/>
  </w:style>
  <w:style w:type="character" w:customStyle="1" w:styleId="ConsPlusNormal">
    <w:name w:val="ConsPlusNormal Знак"/>
    <w:link w:val="ConsPlusNormal0"/>
    <w:locked/>
    <w:rsid w:val="00B50A24"/>
    <w:rPr>
      <w:rFonts w:eastAsia="Times New Roman"/>
      <w:lang w:eastAsia="ru-RU"/>
    </w:rPr>
  </w:style>
  <w:style w:type="character" w:styleId="a7">
    <w:name w:val="Hyperlink"/>
    <w:uiPriority w:val="99"/>
    <w:rsid w:val="00B50A24"/>
    <w:rPr>
      <w:color w:val="0000FF"/>
      <w:u w:val="single"/>
    </w:rPr>
  </w:style>
  <w:style w:type="paragraph" w:customStyle="1" w:styleId="consplusnormal1">
    <w:name w:val="consplusnormal"/>
    <w:basedOn w:val="a"/>
    <w:rsid w:val="00B50A24"/>
    <w:pPr>
      <w:autoSpaceDE w:val="0"/>
      <w:autoSpaceDN w:val="0"/>
      <w:spacing w:after="0" w:line="240" w:lineRule="auto"/>
    </w:pPr>
    <w:rPr>
      <w:rFonts w:eastAsia="Times New Roman"/>
      <w:lang w:eastAsia="ru-RU"/>
    </w:rPr>
  </w:style>
  <w:style w:type="paragraph" w:customStyle="1" w:styleId="ConsPlusCell">
    <w:name w:val="ConsPlusCell"/>
    <w:rsid w:val="00B50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0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50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
    <w:rsid w:val="00B50A24"/>
    <w:pPr>
      <w:widowControl w:val="0"/>
      <w:autoSpaceDE w:val="0"/>
      <w:autoSpaceDN w:val="0"/>
      <w:spacing w:after="0" w:line="240" w:lineRule="auto"/>
    </w:pPr>
    <w:rPr>
      <w:rFonts w:eastAsia="Times New Roman"/>
      <w:lang w:eastAsia="ru-RU"/>
    </w:rPr>
  </w:style>
  <w:style w:type="paragraph" w:styleId="a4">
    <w:name w:val="endnote text"/>
    <w:basedOn w:val="a"/>
    <w:link w:val="a3"/>
    <w:semiHidden/>
    <w:rsid w:val="00B50A24"/>
    <w:pPr>
      <w:spacing w:after="0" w:line="240" w:lineRule="auto"/>
    </w:pPr>
    <w:rPr>
      <w:rFonts w:asciiTheme="minorHAnsi" w:eastAsiaTheme="minorHAnsi" w:hAnsiTheme="minorHAnsi" w:cstheme="minorBidi"/>
      <w:lang w:eastAsia="ru-RU"/>
    </w:rPr>
  </w:style>
  <w:style w:type="character" w:customStyle="1" w:styleId="1">
    <w:name w:val="Текст концевой сноски Знак1"/>
    <w:basedOn w:val="a0"/>
    <w:uiPriority w:val="99"/>
    <w:semiHidden/>
    <w:rsid w:val="00B50A24"/>
    <w:rPr>
      <w:rFonts w:ascii="Calibri" w:eastAsia="Calibri" w:hAnsi="Calibri" w:cs="Times New Roman"/>
      <w:sz w:val="20"/>
      <w:szCs w:val="20"/>
    </w:rPr>
  </w:style>
  <w:style w:type="paragraph" w:styleId="a6">
    <w:name w:val="header"/>
    <w:basedOn w:val="a"/>
    <w:link w:val="a5"/>
    <w:uiPriority w:val="99"/>
    <w:unhideWhenUsed/>
    <w:rsid w:val="00B50A24"/>
    <w:pPr>
      <w:tabs>
        <w:tab w:val="center" w:pos="4677"/>
        <w:tab w:val="right" w:pos="9355"/>
      </w:tabs>
    </w:pPr>
    <w:rPr>
      <w:rFonts w:asciiTheme="minorHAnsi" w:eastAsiaTheme="minorHAnsi" w:hAnsiTheme="minorHAnsi" w:cstheme="minorBidi"/>
    </w:rPr>
  </w:style>
  <w:style w:type="character" w:customStyle="1" w:styleId="10">
    <w:name w:val="Верхний колонтитул Знак1"/>
    <w:basedOn w:val="a0"/>
    <w:uiPriority w:val="99"/>
    <w:semiHidden/>
    <w:rsid w:val="00B50A24"/>
    <w:rPr>
      <w:rFonts w:ascii="Calibri" w:eastAsia="Calibri" w:hAnsi="Calibri" w:cs="Times New Roman"/>
    </w:rPr>
  </w:style>
  <w:style w:type="paragraph" w:styleId="a8">
    <w:name w:val="Normal (Web)"/>
    <w:basedOn w:val="a"/>
    <w:uiPriority w:val="99"/>
    <w:unhideWhenUsed/>
    <w:rsid w:val="00B50A24"/>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B50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B50A24"/>
    <w:rPr>
      <w:rFonts w:ascii="Courier New" w:eastAsia="Times New Roman" w:hAnsi="Courier New" w:cs="Times New Roman"/>
      <w:sz w:val="20"/>
      <w:szCs w:val="20"/>
    </w:rPr>
  </w:style>
  <w:style w:type="character" w:customStyle="1" w:styleId="s10">
    <w:name w:val="s_10"/>
    <w:basedOn w:val="a0"/>
    <w:rsid w:val="00B50A24"/>
  </w:style>
  <w:style w:type="paragraph" w:styleId="a9">
    <w:name w:val="List Paragraph"/>
    <w:basedOn w:val="a"/>
    <w:qFormat/>
    <w:rsid w:val="00574733"/>
    <w:pPr>
      <w:suppressAutoHyphens/>
      <w:spacing w:after="0" w:line="240" w:lineRule="auto"/>
      <w:ind w:left="708"/>
    </w:pPr>
    <w:rPr>
      <w:rFonts w:ascii="Times New Roman" w:hAnsi="Times New Roman"/>
      <w:sz w:val="20"/>
      <w:szCs w:val="20"/>
      <w:lang w:eastAsia="zh-CN"/>
    </w:rPr>
  </w:style>
  <w:style w:type="paragraph" w:styleId="aa">
    <w:name w:val="No Spacing"/>
    <w:uiPriority w:val="1"/>
    <w:qFormat/>
    <w:rsid w:val="00A21FC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871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7195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6E22BD7C4DF76CD4F2BAC246121A2A4D404725F3728915D9DD2596E0C58E667DFE383995599CD603Q449L" TargetMode="External"/><Relationship Id="rId26"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webSettings" Target="webSettings.xml"/><Relationship Id="rId21" Type="http://schemas.openxmlformats.org/officeDocument/2006/relationships/hyperlink" Target="consultantplus://offline/ref=2B41579ADA7722726A9FBAB0A32810685311FFCA5FB31566FE0374C76B94DAA1432E2CF1DC3B94F8b0P9M" TargetMode="External"/><Relationship Id="rId34" Type="http://schemas.microsoft.com/office/2007/relationships/stylesWithEffects" Target="stylesWithEffects.xml"/><Relationship Id="rId7" Type="http://schemas.openxmlformats.org/officeDocument/2006/relationships/hyperlink" Target="https://ezhovskoe.ru/"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6E22BD7C4DF76CD4F2BAC246121A2A4D404725F3728915D9DD2596E0C58E667DFE383995599CD603Q449L" TargetMode="External"/><Relationship Id="rId25" Type="http://schemas.openxmlformats.org/officeDocument/2006/relationships/hyperlink" Target="consultantplus://offline/ref=7E72189119333675861970A7AB9C0A0678948B8CAF5FC51F159D8F6CCBD88ED86AE41715382DD3C7XDc3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9215AC8A1E463DFF740A80FB31FBF0B2612AA2B4E714CBC50206CADC0DD46A6F507464BF337222E6f1NCM" TargetMode="External"/><Relationship Id="rId29"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styles" Target="styles.xml"/><Relationship Id="rId6" Type="http://schemas.openxmlformats.org/officeDocument/2006/relationships/hyperlink" Target="mailto:mfc141@volganet.ru" TargetMode="External"/><Relationship Id="rId11" Type="http://schemas.openxmlformats.org/officeDocument/2006/relationships/hyperlink" Target="consultantplus://offline/ref=A889D916D8CCA63FEA8702672F52EF815B47E0B73C82B770F3C3BBBFF1EA9779387FEF208DV2TCL" TargetMode="External"/><Relationship Id="rId24" Type="http://schemas.openxmlformats.org/officeDocument/2006/relationships/hyperlink" Target="consultantplus://offline/ref=7E72189119333675861970A7AB9C0A0678948B8CAF5FC51F159D8F6CCBD88ED86AE41715382DD3C7XDc3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938F66B7088F2AE0CE87CE2E6758CE0A1909C10513173091FC04CDFB805EA86C8940ADFAB8EE2D00dDRAM" TargetMode="External"/><Relationship Id="rId28"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3BD860DBFDAF1D86B1551C494AB53AAECD57F5CED2F4F7190FAE692E40D9D201D94D11FBA17480DB08t8H" TargetMode="External"/><Relationship Id="rId19" Type="http://schemas.openxmlformats.org/officeDocument/2006/relationships/hyperlink" Target="consultantplus://offline/ref=6F67E2581701D00929E4F46049104D6C3043F019207BFC64419F7EC3EB820C64B945127D662AA87CHAAEM"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zhovskoe.ru/" TargetMode="External"/><Relationship Id="rId14" Type="http://schemas.openxmlformats.org/officeDocument/2006/relationships/hyperlink" Target="consultantplus://offline/ref=872CE06093E7012314A68028A56DBFE51DA9BBD3F25796245F05D10BD10B5D1B8388DBD7E3750F8AV6g6M" TargetMode="External"/><Relationship Id="rId22" Type="http://schemas.openxmlformats.org/officeDocument/2006/relationships/hyperlink" Target="consultantplus://offline/ref=938F66B7088F2AE0CE87CE2E6758CE0A1909C10513173091FC04CDFB805EA86C8940ADFAB8EE2D00dDRAM" TargetMode="External"/><Relationship Id="rId27" Type="http://schemas.openxmlformats.org/officeDocument/2006/relationships/hyperlink" Target="consultantplus://offline/ref=166B6C834A40D9ED059D12BC8CDD9D84D13C7A68142196DE02C83138nBMDI" TargetMode="External"/><Relationship Id="rId30"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40</Pages>
  <Words>17360</Words>
  <Characters>98954</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KC</cp:lastModifiedBy>
  <cp:revision>9</cp:revision>
  <cp:lastPrinted>2022-10-24T08:20:00Z</cp:lastPrinted>
  <dcterms:created xsi:type="dcterms:W3CDTF">2022-10-10T05:37:00Z</dcterms:created>
  <dcterms:modified xsi:type="dcterms:W3CDTF">2022-10-24T08:22:00Z</dcterms:modified>
</cp:coreProperties>
</file>